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DFBC" w14:textId="77777777" w:rsidR="004B5148" w:rsidRDefault="004B5148" w:rsidP="004B5148">
      <w:pPr>
        <w:pStyle w:val="Body"/>
        <w:jc w:val="center"/>
        <w:rPr>
          <w:rFonts w:ascii="Times New Roman"/>
          <w:sz w:val="28"/>
          <w:szCs w:val="28"/>
        </w:rPr>
      </w:pPr>
    </w:p>
    <w:p w14:paraId="68F41BF1" w14:textId="77777777" w:rsidR="004B5148" w:rsidRDefault="004B5148" w:rsidP="004B5148">
      <w:pPr>
        <w:pStyle w:val="Body"/>
        <w:jc w:val="center"/>
        <w:rPr>
          <w:rFonts w:ascii="Times New Roman"/>
          <w:sz w:val="28"/>
          <w:szCs w:val="28"/>
        </w:rPr>
      </w:pPr>
    </w:p>
    <w:p w14:paraId="77E0D4EC" w14:textId="77777777" w:rsidR="004B5148" w:rsidRDefault="004B5148" w:rsidP="004B5148">
      <w:pPr>
        <w:pStyle w:val="Body"/>
        <w:jc w:val="center"/>
        <w:rPr>
          <w:rFonts w:ascii="Times New Roman"/>
          <w:sz w:val="28"/>
          <w:szCs w:val="28"/>
        </w:rPr>
      </w:pPr>
    </w:p>
    <w:p w14:paraId="075562EA" w14:textId="77777777" w:rsidR="004B5148" w:rsidRDefault="004B5148" w:rsidP="004B5148">
      <w:pPr>
        <w:pStyle w:val="Body"/>
        <w:jc w:val="center"/>
        <w:rPr>
          <w:rFonts w:ascii="Times New Roman" w:hAnsi="Times New Roman" w:cs="Times New Roman"/>
          <w:sz w:val="28"/>
          <w:szCs w:val="28"/>
        </w:rPr>
      </w:pPr>
    </w:p>
    <w:p w14:paraId="71C0642D" w14:textId="77777777" w:rsidR="004B5148" w:rsidRPr="00E37118" w:rsidRDefault="004B5148" w:rsidP="004B5148">
      <w:pPr>
        <w:pStyle w:val="Body"/>
        <w:jc w:val="center"/>
        <w:rPr>
          <w:rFonts w:ascii="Times New Roman" w:hAnsi="Times New Roman" w:cs="Times New Roman"/>
          <w:sz w:val="28"/>
          <w:szCs w:val="28"/>
        </w:rPr>
      </w:pPr>
    </w:p>
    <w:p w14:paraId="7CD002E3" w14:textId="0BB1BC11" w:rsidR="004B5148" w:rsidRPr="00E37118" w:rsidRDefault="000A149E" w:rsidP="005E2F4F">
      <w:pPr>
        <w:pStyle w:val="Body"/>
        <w:jc w:val="center"/>
        <w:rPr>
          <w:rFonts w:ascii="Times New Roman" w:hAnsi="Times New Roman" w:cs="Times New Roman"/>
          <w:sz w:val="28"/>
          <w:szCs w:val="28"/>
        </w:rPr>
      </w:pPr>
      <w:r>
        <w:rPr>
          <w:rFonts w:ascii="Times New Roman" w:hAnsi="Times New Roman" w:cs="Times New Roman"/>
          <w:sz w:val="28"/>
          <w:szCs w:val="28"/>
        </w:rPr>
        <w:t>The Influence of Discrepant Sexual Ideals</w:t>
      </w:r>
      <w:ins w:id="0" w:author="RhondaB" w:date="2017-04-03T10:21:00Z">
        <w:r w:rsidR="005E2F4F">
          <w:rPr>
            <w:rFonts w:ascii="Times New Roman" w:hAnsi="Times New Roman" w:cs="Times New Roman"/>
            <w:sz w:val="28"/>
            <w:szCs w:val="28"/>
          </w:rPr>
          <w:t xml:space="preserve"> </w:t>
        </w:r>
      </w:ins>
      <w:r>
        <w:rPr>
          <w:rFonts w:ascii="Times New Roman" w:hAnsi="Times New Roman" w:cs="Times New Roman"/>
          <w:sz w:val="28"/>
          <w:szCs w:val="28"/>
        </w:rPr>
        <w:t>on</w:t>
      </w:r>
      <w:r w:rsidR="004B5148" w:rsidRPr="00E37118">
        <w:rPr>
          <w:rFonts w:ascii="Times New Roman" w:hAnsi="Times New Roman" w:cs="Times New Roman"/>
          <w:sz w:val="28"/>
          <w:szCs w:val="28"/>
        </w:rPr>
        <w:t xml:space="preserve"> Relationship Dissolution</w:t>
      </w:r>
    </w:p>
    <w:p w14:paraId="530BB813" w14:textId="77777777" w:rsidR="004B5148" w:rsidRPr="00E37118" w:rsidRDefault="004B5148" w:rsidP="004B5148">
      <w:pPr>
        <w:pStyle w:val="Body"/>
        <w:jc w:val="center"/>
        <w:rPr>
          <w:rFonts w:ascii="Times New Roman" w:eastAsia="Times New Roman" w:hAnsi="Times New Roman" w:cs="Times New Roman"/>
          <w:sz w:val="28"/>
          <w:szCs w:val="28"/>
        </w:rPr>
      </w:pPr>
    </w:p>
    <w:p w14:paraId="03A18341" w14:textId="77777777" w:rsidR="004B5148" w:rsidRPr="00E37118" w:rsidRDefault="004B5148" w:rsidP="004B5148">
      <w:pPr>
        <w:pStyle w:val="Body"/>
        <w:jc w:val="center"/>
        <w:rPr>
          <w:rFonts w:ascii="Times New Roman" w:eastAsia="Times New Roman" w:hAnsi="Times New Roman" w:cs="Times New Roman"/>
          <w:sz w:val="28"/>
          <w:szCs w:val="28"/>
        </w:rPr>
      </w:pPr>
    </w:p>
    <w:p w14:paraId="6634F9A0" w14:textId="77777777" w:rsidR="004B5148" w:rsidRPr="00E37118" w:rsidRDefault="004B5148" w:rsidP="004B5148">
      <w:pPr>
        <w:pStyle w:val="Body"/>
        <w:jc w:val="center"/>
        <w:rPr>
          <w:rFonts w:ascii="Times New Roman" w:hAnsi="Times New Roman" w:cs="Times New Roman"/>
          <w:sz w:val="28"/>
          <w:szCs w:val="28"/>
        </w:rPr>
      </w:pPr>
      <w:r w:rsidRPr="00E37118">
        <w:rPr>
          <w:rFonts w:ascii="Times New Roman" w:hAnsi="Times New Roman" w:cs="Times New Roman"/>
          <w:sz w:val="28"/>
          <w:szCs w:val="28"/>
        </w:rPr>
        <w:t xml:space="preserve">Samantha M. </w:t>
      </w:r>
      <w:proofErr w:type="spellStart"/>
      <w:r w:rsidRPr="00E37118">
        <w:rPr>
          <w:rFonts w:ascii="Times New Roman" w:hAnsi="Times New Roman" w:cs="Times New Roman"/>
          <w:sz w:val="28"/>
          <w:szCs w:val="28"/>
        </w:rPr>
        <w:t>Medd</w:t>
      </w:r>
      <w:proofErr w:type="spellEnd"/>
    </w:p>
    <w:p w14:paraId="195964FD" w14:textId="77777777" w:rsidR="004B5148" w:rsidRPr="00E37118" w:rsidRDefault="004B5148" w:rsidP="004B5148">
      <w:pPr>
        <w:pStyle w:val="Body"/>
        <w:jc w:val="center"/>
        <w:rPr>
          <w:rFonts w:ascii="Times New Roman" w:eastAsia="Times New Roman" w:hAnsi="Times New Roman" w:cs="Times New Roman"/>
          <w:sz w:val="28"/>
          <w:szCs w:val="28"/>
        </w:rPr>
      </w:pPr>
    </w:p>
    <w:p w14:paraId="15840D0A" w14:textId="77777777" w:rsidR="004B5148" w:rsidRPr="00E37118" w:rsidRDefault="004B5148" w:rsidP="004B5148">
      <w:pPr>
        <w:pStyle w:val="Body"/>
        <w:jc w:val="center"/>
        <w:rPr>
          <w:rFonts w:ascii="Times New Roman" w:eastAsia="Times New Roman" w:hAnsi="Times New Roman" w:cs="Times New Roman"/>
          <w:sz w:val="28"/>
          <w:szCs w:val="28"/>
        </w:rPr>
      </w:pPr>
    </w:p>
    <w:p w14:paraId="05F4E4EB" w14:textId="77777777" w:rsidR="004B5148" w:rsidRPr="00E37118" w:rsidRDefault="004B5148" w:rsidP="004B5148">
      <w:pPr>
        <w:pStyle w:val="Body"/>
        <w:jc w:val="center"/>
        <w:rPr>
          <w:rFonts w:ascii="Times New Roman" w:eastAsia="Times New Roman" w:hAnsi="Times New Roman" w:cs="Times New Roman"/>
          <w:sz w:val="28"/>
          <w:szCs w:val="28"/>
        </w:rPr>
      </w:pPr>
    </w:p>
    <w:p w14:paraId="1EFECC43" w14:textId="77777777" w:rsidR="004B5148" w:rsidRPr="00E37118" w:rsidRDefault="004B5148" w:rsidP="004B5148">
      <w:pPr>
        <w:pStyle w:val="Body"/>
        <w:jc w:val="center"/>
        <w:rPr>
          <w:rFonts w:ascii="Times New Roman" w:eastAsia="Times New Roman" w:hAnsi="Times New Roman" w:cs="Times New Roman"/>
          <w:sz w:val="28"/>
          <w:szCs w:val="28"/>
        </w:rPr>
      </w:pPr>
      <w:r>
        <w:rPr>
          <w:rFonts w:ascii="Times New Roman" w:hAnsi="Times New Roman" w:cs="Times New Roman"/>
          <w:sz w:val="28"/>
          <w:szCs w:val="28"/>
        </w:rPr>
        <w:t>Hono</w:t>
      </w:r>
      <w:r w:rsidRPr="00E37118">
        <w:rPr>
          <w:rFonts w:ascii="Times New Roman" w:hAnsi="Times New Roman" w:cs="Times New Roman"/>
          <w:sz w:val="28"/>
          <w:szCs w:val="28"/>
        </w:rPr>
        <w:t>rs Psychology Thesis</w:t>
      </w:r>
    </w:p>
    <w:p w14:paraId="2FEEE55B" w14:textId="77777777" w:rsidR="004B5148" w:rsidRPr="00E37118" w:rsidRDefault="004B5148" w:rsidP="004B5148">
      <w:pPr>
        <w:pStyle w:val="Body"/>
        <w:jc w:val="center"/>
        <w:rPr>
          <w:rFonts w:ascii="Times New Roman" w:eastAsia="Times New Roman" w:hAnsi="Times New Roman" w:cs="Times New Roman"/>
          <w:sz w:val="28"/>
          <w:szCs w:val="28"/>
        </w:rPr>
      </w:pPr>
      <w:r w:rsidRPr="00E37118">
        <w:rPr>
          <w:rFonts w:ascii="Times New Roman" w:hAnsi="Times New Roman" w:cs="Times New Roman"/>
          <w:sz w:val="28"/>
          <w:szCs w:val="28"/>
        </w:rPr>
        <w:t>Department of Psychology</w:t>
      </w:r>
    </w:p>
    <w:p w14:paraId="7AE1A4AE" w14:textId="77777777" w:rsidR="004B5148" w:rsidRPr="00E37118" w:rsidRDefault="004B5148" w:rsidP="004B5148">
      <w:pPr>
        <w:pStyle w:val="Body"/>
        <w:jc w:val="center"/>
        <w:rPr>
          <w:rFonts w:ascii="Times New Roman" w:eastAsia="Times New Roman" w:hAnsi="Times New Roman" w:cs="Times New Roman"/>
          <w:sz w:val="28"/>
          <w:szCs w:val="28"/>
        </w:rPr>
      </w:pPr>
      <w:r w:rsidRPr="00E37118">
        <w:rPr>
          <w:rFonts w:ascii="Times New Roman" w:hAnsi="Times New Roman" w:cs="Times New Roman"/>
          <w:sz w:val="28"/>
          <w:szCs w:val="28"/>
        </w:rPr>
        <w:t>University of Western Ontario</w:t>
      </w:r>
    </w:p>
    <w:p w14:paraId="3D779222" w14:textId="77777777" w:rsidR="004B5148" w:rsidRPr="00E37118" w:rsidRDefault="004B5148" w:rsidP="004B5148">
      <w:pPr>
        <w:pStyle w:val="Body"/>
        <w:jc w:val="center"/>
        <w:rPr>
          <w:rFonts w:ascii="Times New Roman" w:eastAsia="Times New Roman" w:hAnsi="Times New Roman" w:cs="Times New Roman"/>
          <w:sz w:val="28"/>
          <w:szCs w:val="28"/>
        </w:rPr>
      </w:pPr>
      <w:r w:rsidRPr="00E37118">
        <w:rPr>
          <w:rFonts w:ascii="Times New Roman" w:hAnsi="Times New Roman" w:cs="Times New Roman"/>
          <w:sz w:val="28"/>
          <w:szCs w:val="28"/>
          <w:lang w:val="es-ES_tradnl"/>
        </w:rPr>
        <w:t>London, Ontario, CANADA</w:t>
      </w:r>
    </w:p>
    <w:p w14:paraId="2F2E03FC" w14:textId="77777777" w:rsidR="004B5148" w:rsidRPr="00E37118" w:rsidRDefault="004B5148" w:rsidP="004B5148">
      <w:pPr>
        <w:pStyle w:val="Body"/>
        <w:jc w:val="center"/>
        <w:rPr>
          <w:rFonts w:ascii="Times New Roman" w:hAnsi="Times New Roman" w:cs="Times New Roman"/>
          <w:sz w:val="28"/>
          <w:szCs w:val="28"/>
        </w:rPr>
      </w:pPr>
      <w:r w:rsidRPr="00E37118">
        <w:rPr>
          <w:rFonts w:ascii="Times New Roman" w:hAnsi="Times New Roman" w:cs="Times New Roman"/>
          <w:sz w:val="28"/>
          <w:szCs w:val="28"/>
        </w:rPr>
        <w:t>April 2017</w:t>
      </w:r>
    </w:p>
    <w:p w14:paraId="135BA807" w14:textId="77777777" w:rsidR="004B5148" w:rsidRPr="00E37118" w:rsidRDefault="004B5148" w:rsidP="004B5148">
      <w:pPr>
        <w:pStyle w:val="Body"/>
        <w:jc w:val="center"/>
        <w:rPr>
          <w:rFonts w:ascii="Times New Roman" w:hAnsi="Times New Roman" w:cs="Times New Roman"/>
          <w:sz w:val="28"/>
          <w:szCs w:val="28"/>
        </w:rPr>
      </w:pPr>
    </w:p>
    <w:p w14:paraId="3E49C0FA" w14:textId="77777777" w:rsidR="004B5148" w:rsidRPr="00E37118" w:rsidRDefault="004B5148" w:rsidP="004B5148">
      <w:pPr>
        <w:pStyle w:val="Body"/>
        <w:jc w:val="center"/>
        <w:rPr>
          <w:rFonts w:ascii="Times New Roman" w:hAnsi="Times New Roman" w:cs="Times New Roman"/>
          <w:sz w:val="28"/>
          <w:szCs w:val="28"/>
        </w:rPr>
      </w:pPr>
    </w:p>
    <w:p w14:paraId="2E7D05A5" w14:textId="77777777" w:rsidR="004B5148" w:rsidRPr="00E37118" w:rsidRDefault="004B5148" w:rsidP="004B5148">
      <w:pPr>
        <w:pStyle w:val="Body"/>
        <w:jc w:val="center"/>
        <w:rPr>
          <w:rFonts w:ascii="Times New Roman" w:hAnsi="Times New Roman" w:cs="Times New Roman"/>
          <w:sz w:val="28"/>
          <w:szCs w:val="28"/>
        </w:rPr>
      </w:pPr>
    </w:p>
    <w:p w14:paraId="0D4E6815" w14:textId="77777777" w:rsidR="004B5148" w:rsidRPr="00E37118" w:rsidRDefault="004B5148" w:rsidP="004B5148">
      <w:pPr>
        <w:pStyle w:val="Body"/>
        <w:jc w:val="center"/>
        <w:rPr>
          <w:rFonts w:ascii="Times New Roman" w:hAnsi="Times New Roman" w:cs="Times New Roman"/>
          <w:sz w:val="28"/>
          <w:szCs w:val="28"/>
        </w:rPr>
      </w:pPr>
    </w:p>
    <w:p w14:paraId="13FB98A4" w14:textId="77777777" w:rsidR="004B5148" w:rsidRPr="00E37118" w:rsidRDefault="004B5148" w:rsidP="004B5148">
      <w:pPr>
        <w:pStyle w:val="Body"/>
        <w:jc w:val="center"/>
        <w:rPr>
          <w:rFonts w:ascii="Times New Roman" w:hAnsi="Times New Roman" w:cs="Times New Roman"/>
          <w:sz w:val="28"/>
          <w:szCs w:val="28"/>
        </w:rPr>
      </w:pPr>
    </w:p>
    <w:p w14:paraId="361B8918" w14:textId="77777777" w:rsidR="004B5148" w:rsidRPr="00E37118" w:rsidRDefault="004B5148" w:rsidP="004B5148">
      <w:pPr>
        <w:pStyle w:val="Body"/>
        <w:jc w:val="center"/>
        <w:rPr>
          <w:rFonts w:ascii="Times New Roman" w:hAnsi="Times New Roman" w:cs="Times New Roman"/>
          <w:sz w:val="28"/>
          <w:szCs w:val="28"/>
        </w:rPr>
      </w:pPr>
    </w:p>
    <w:p w14:paraId="59673C6D" w14:textId="77777777" w:rsidR="004B5148" w:rsidRPr="00E37118" w:rsidRDefault="004B5148" w:rsidP="004B5148">
      <w:pPr>
        <w:pStyle w:val="Body"/>
        <w:jc w:val="center"/>
        <w:rPr>
          <w:rFonts w:ascii="Times New Roman" w:hAnsi="Times New Roman" w:cs="Times New Roman"/>
          <w:sz w:val="28"/>
          <w:szCs w:val="28"/>
        </w:rPr>
      </w:pPr>
    </w:p>
    <w:p w14:paraId="68861236" w14:textId="77777777" w:rsidR="004B5148" w:rsidRPr="00E37118" w:rsidRDefault="004B5148" w:rsidP="004B5148">
      <w:pPr>
        <w:pStyle w:val="Body"/>
        <w:jc w:val="center"/>
        <w:rPr>
          <w:rFonts w:ascii="Times New Roman" w:hAnsi="Times New Roman" w:cs="Times New Roman"/>
          <w:sz w:val="28"/>
          <w:szCs w:val="28"/>
        </w:rPr>
      </w:pPr>
    </w:p>
    <w:p w14:paraId="7A75A20B" w14:textId="77777777" w:rsidR="004B5148" w:rsidRPr="00E37118" w:rsidRDefault="004B5148" w:rsidP="004B5148">
      <w:pPr>
        <w:pStyle w:val="Body"/>
        <w:jc w:val="center"/>
        <w:rPr>
          <w:rFonts w:ascii="Times New Roman" w:hAnsi="Times New Roman" w:cs="Times New Roman"/>
          <w:sz w:val="28"/>
          <w:szCs w:val="28"/>
        </w:rPr>
      </w:pPr>
    </w:p>
    <w:p w14:paraId="0DD66694" w14:textId="77777777" w:rsidR="004B5148" w:rsidRPr="00E37118" w:rsidRDefault="004B5148" w:rsidP="004B5148">
      <w:pPr>
        <w:pStyle w:val="Body"/>
        <w:jc w:val="center"/>
        <w:rPr>
          <w:rFonts w:ascii="Times New Roman" w:hAnsi="Times New Roman" w:cs="Times New Roman"/>
          <w:sz w:val="28"/>
          <w:szCs w:val="28"/>
        </w:rPr>
      </w:pPr>
    </w:p>
    <w:p w14:paraId="7529E280" w14:textId="77777777" w:rsidR="004B5148" w:rsidRPr="00E37118" w:rsidRDefault="004B5148" w:rsidP="004B5148">
      <w:pPr>
        <w:pStyle w:val="Body"/>
        <w:jc w:val="center"/>
        <w:rPr>
          <w:rFonts w:ascii="Times New Roman" w:hAnsi="Times New Roman" w:cs="Times New Roman"/>
          <w:sz w:val="28"/>
          <w:szCs w:val="28"/>
        </w:rPr>
      </w:pPr>
    </w:p>
    <w:p w14:paraId="62E3452E" w14:textId="77777777" w:rsidR="004B5148" w:rsidRPr="00E37118" w:rsidRDefault="004B5148" w:rsidP="004B5148">
      <w:pPr>
        <w:pStyle w:val="Body"/>
        <w:jc w:val="center"/>
        <w:rPr>
          <w:rFonts w:ascii="Times New Roman" w:hAnsi="Times New Roman" w:cs="Times New Roman"/>
          <w:sz w:val="28"/>
          <w:szCs w:val="28"/>
        </w:rPr>
      </w:pPr>
    </w:p>
    <w:p w14:paraId="43E1D924" w14:textId="77777777" w:rsidR="004B5148" w:rsidRPr="00E37118" w:rsidRDefault="004B5148" w:rsidP="004B5148">
      <w:pPr>
        <w:pStyle w:val="Body"/>
        <w:jc w:val="center"/>
        <w:rPr>
          <w:rFonts w:ascii="Times New Roman" w:hAnsi="Times New Roman" w:cs="Times New Roman"/>
          <w:sz w:val="28"/>
          <w:szCs w:val="28"/>
        </w:rPr>
      </w:pPr>
    </w:p>
    <w:p w14:paraId="4A541557" w14:textId="77777777" w:rsidR="004B5148" w:rsidRPr="00E37118" w:rsidRDefault="004B5148" w:rsidP="004B5148">
      <w:pPr>
        <w:pStyle w:val="Body"/>
        <w:jc w:val="center"/>
        <w:rPr>
          <w:rFonts w:ascii="Times New Roman" w:eastAsia="Times New Roman" w:hAnsi="Times New Roman" w:cs="Times New Roman"/>
          <w:sz w:val="28"/>
          <w:szCs w:val="28"/>
        </w:rPr>
      </w:pPr>
    </w:p>
    <w:p w14:paraId="16C38D97" w14:textId="5A8169BE" w:rsidR="004B5148" w:rsidRPr="00E37118" w:rsidRDefault="004B5148" w:rsidP="004B5148">
      <w:pPr>
        <w:pStyle w:val="Body"/>
        <w:jc w:val="center"/>
        <w:rPr>
          <w:rFonts w:ascii="Times New Roman" w:eastAsia="Times New Roman" w:hAnsi="Times New Roman" w:cs="Times New Roman"/>
          <w:sz w:val="28"/>
          <w:szCs w:val="28"/>
        </w:rPr>
      </w:pPr>
      <w:r w:rsidRPr="00E37118">
        <w:rPr>
          <w:rFonts w:ascii="Times New Roman" w:hAnsi="Times New Roman" w:cs="Times New Roman"/>
          <w:sz w:val="28"/>
          <w:szCs w:val="28"/>
        </w:rPr>
        <w:t>Thesis Advisor</w:t>
      </w:r>
      <w:ins w:id="1" w:author="Sam" w:date="2017-04-06T17:17:00Z">
        <w:r w:rsidR="00CC32E9">
          <w:rPr>
            <w:rFonts w:ascii="Times New Roman" w:hAnsi="Times New Roman" w:cs="Times New Roman"/>
            <w:sz w:val="28"/>
            <w:szCs w:val="28"/>
          </w:rPr>
          <w:t>s</w:t>
        </w:r>
      </w:ins>
      <w:r w:rsidRPr="00E37118">
        <w:rPr>
          <w:rFonts w:ascii="Times New Roman" w:hAnsi="Times New Roman" w:cs="Times New Roman"/>
          <w:sz w:val="28"/>
          <w:szCs w:val="28"/>
        </w:rPr>
        <w:t xml:space="preserve">: Lorne Campbell, Ph.D., </w:t>
      </w:r>
      <w:proofErr w:type="gramStart"/>
      <w:r w:rsidRPr="00E37118">
        <w:rPr>
          <w:rFonts w:ascii="Times New Roman" w:hAnsi="Times New Roman" w:cs="Times New Roman"/>
          <w:sz w:val="28"/>
          <w:szCs w:val="28"/>
        </w:rPr>
        <w:t>Rhonda</w:t>
      </w:r>
      <w:proofErr w:type="gramEnd"/>
      <w:r w:rsidRPr="00E37118">
        <w:rPr>
          <w:rFonts w:ascii="Times New Roman" w:hAnsi="Times New Roman" w:cs="Times New Roman"/>
          <w:sz w:val="28"/>
          <w:szCs w:val="28"/>
        </w:rPr>
        <w:t xml:space="preserve"> </w:t>
      </w:r>
      <w:proofErr w:type="spellStart"/>
      <w:r w:rsidRPr="00E37118">
        <w:rPr>
          <w:rFonts w:ascii="Times New Roman" w:hAnsi="Times New Roman" w:cs="Times New Roman"/>
          <w:sz w:val="28"/>
          <w:szCs w:val="28"/>
        </w:rPr>
        <w:t>Balzarini</w:t>
      </w:r>
      <w:proofErr w:type="spellEnd"/>
    </w:p>
    <w:p w14:paraId="671B8B4E" w14:textId="77777777" w:rsidR="004B5148" w:rsidRPr="00E37118" w:rsidRDefault="004B5148" w:rsidP="004B5148">
      <w:pPr>
        <w:rPr>
          <w:rFonts w:ascii="Times New Roman" w:hAnsi="Times New Roman" w:cs="Times New Roman"/>
        </w:rPr>
      </w:pPr>
    </w:p>
    <w:p w14:paraId="26BC2B0B" w14:textId="77777777" w:rsidR="004B5148" w:rsidRPr="00E37118" w:rsidRDefault="004B5148" w:rsidP="004B5148">
      <w:pPr>
        <w:rPr>
          <w:rFonts w:ascii="Times New Roman" w:hAnsi="Times New Roman" w:cs="Times New Roman"/>
        </w:rPr>
      </w:pPr>
    </w:p>
    <w:p w14:paraId="1BCC1A91" w14:textId="77777777" w:rsidR="004B5148" w:rsidRPr="00E37118" w:rsidRDefault="004B5148" w:rsidP="004B5148">
      <w:pPr>
        <w:rPr>
          <w:rFonts w:ascii="Times New Roman" w:hAnsi="Times New Roman" w:cs="Times New Roman"/>
        </w:rPr>
      </w:pPr>
    </w:p>
    <w:p w14:paraId="0023F0CA" w14:textId="77777777" w:rsidR="004B5148" w:rsidRPr="00E37118" w:rsidRDefault="004B5148" w:rsidP="004B5148">
      <w:pPr>
        <w:tabs>
          <w:tab w:val="left" w:pos="3380"/>
        </w:tabs>
        <w:rPr>
          <w:rFonts w:ascii="Times New Roman" w:hAnsi="Times New Roman" w:cs="Times New Roman"/>
        </w:rPr>
      </w:pPr>
      <w:r w:rsidRPr="00E37118">
        <w:rPr>
          <w:rFonts w:ascii="Times New Roman" w:hAnsi="Times New Roman" w:cs="Times New Roman"/>
        </w:rPr>
        <w:tab/>
      </w:r>
    </w:p>
    <w:p w14:paraId="7DD92D20" w14:textId="77777777" w:rsidR="004B5148" w:rsidRPr="00E37118" w:rsidRDefault="004B5148" w:rsidP="004B5148">
      <w:pPr>
        <w:tabs>
          <w:tab w:val="left" w:pos="3380"/>
        </w:tabs>
        <w:rPr>
          <w:rFonts w:ascii="Times New Roman" w:hAnsi="Times New Roman" w:cs="Times New Roman"/>
        </w:rPr>
      </w:pPr>
    </w:p>
    <w:p w14:paraId="0FA52A3A" w14:textId="77777777" w:rsidR="004B5148" w:rsidRPr="00E37118" w:rsidRDefault="004B5148" w:rsidP="004B5148">
      <w:pPr>
        <w:tabs>
          <w:tab w:val="left" w:pos="3380"/>
        </w:tabs>
        <w:rPr>
          <w:rFonts w:ascii="Times New Roman" w:hAnsi="Times New Roman" w:cs="Times New Roman"/>
        </w:rPr>
      </w:pPr>
    </w:p>
    <w:p w14:paraId="4E51AFD6" w14:textId="77777777" w:rsidR="004B5148" w:rsidRPr="00E37118" w:rsidRDefault="004B5148" w:rsidP="004B5148">
      <w:pPr>
        <w:tabs>
          <w:tab w:val="left" w:pos="3380"/>
        </w:tabs>
        <w:rPr>
          <w:rFonts w:ascii="Times New Roman" w:hAnsi="Times New Roman" w:cs="Times New Roman"/>
        </w:rPr>
      </w:pPr>
    </w:p>
    <w:p w14:paraId="2ED38A7F" w14:textId="77777777" w:rsidR="004B5148" w:rsidRPr="00E37118" w:rsidRDefault="004B5148" w:rsidP="004B5148">
      <w:pPr>
        <w:tabs>
          <w:tab w:val="left" w:pos="3380"/>
        </w:tabs>
        <w:rPr>
          <w:rFonts w:ascii="Times New Roman" w:hAnsi="Times New Roman" w:cs="Times New Roman"/>
        </w:rPr>
      </w:pPr>
    </w:p>
    <w:p w14:paraId="0474F73E" w14:textId="77777777" w:rsidR="004B5148" w:rsidRPr="00E37118" w:rsidRDefault="004B5148" w:rsidP="004B5148">
      <w:pPr>
        <w:tabs>
          <w:tab w:val="left" w:pos="3380"/>
        </w:tabs>
        <w:rPr>
          <w:rFonts w:ascii="Times New Roman" w:hAnsi="Times New Roman" w:cs="Times New Roman"/>
        </w:rPr>
      </w:pPr>
    </w:p>
    <w:p w14:paraId="163DB57B" w14:textId="77777777" w:rsidR="004B5148" w:rsidRPr="00E37118" w:rsidRDefault="004B5148" w:rsidP="004B5148">
      <w:pPr>
        <w:pStyle w:val="Body"/>
        <w:spacing w:line="480" w:lineRule="auto"/>
        <w:jc w:val="center"/>
        <w:rPr>
          <w:rFonts w:ascii="Times New Roman" w:eastAsia="Times New Roman" w:hAnsi="Times New Roman" w:cs="Times New Roman"/>
          <w:b/>
          <w:bCs/>
        </w:rPr>
      </w:pPr>
      <w:r w:rsidRPr="00E37118">
        <w:rPr>
          <w:rFonts w:ascii="Times New Roman" w:hAnsi="Times New Roman" w:cs="Times New Roman"/>
          <w:b/>
          <w:bCs/>
          <w:lang w:val="de-DE"/>
        </w:rPr>
        <w:lastRenderedPageBreak/>
        <w:t>Abstract</w:t>
      </w:r>
    </w:p>
    <w:p w14:paraId="5867ECC0" w14:textId="1DF46CB3" w:rsidR="004B5148" w:rsidRPr="00E37118" w:rsidRDefault="004B5148" w:rsidP="004B5148">
      <w:pPr>
        <w:pStyle w:val="Body"/>
        <w:spacing w:line="480" w:lineRule="auto"/>
        <w:rPr>
          <w:rFonts w:ascii="Times New Roman" w:eastAsia="Times New Roman" w:hAnsi="Times New Roman" w:cs="Times New Roman"/>
        </w:rPr>
      </w:pPr>
      <w:r w:rsidRPr="009D173F">
        <w:rPr>
          <w:rFonts w:ascii="Times New Roman" w:hAnsi="Times New Roman" w:cs="Times New Roman"/>
        </w:rPr>
        <w:t>While a plethora of research exists on relationships ideals</w:t>
      </w:r>
      <w:r>
        <w:rPr>
          <w:rFonts w:ascii="Times New Roman" w:hAnsi="Times New Roman" w:cs="Times New Roman"/>
        </w:rPr>
        <w:t xml:space="preserve"> and sex, and how these factors</w:t>
      </w:r>
      <w:r w:rsidRPr="009D173F">
        <w:rPr>
          <w:rFonts w:ascii="Times New Roman" w:hAnsi="Times New Roman" w:cs="Times New Roman"/>
        </w:rPr>
        <w:t xml:space="preserve"> affect important relationship outcomes</w:t>
      </w:r>
      <w:r>
        <w:rPr>
          <w:rFonts w:ascii="Times New Roman" w:hAnsi="Times New Roman" w:cs="Times New Roman"/>
        </w:rPr>
        <w:t xml:space="preserve"> (i</w:t>
      </w:r>
      <w:r w:rsidR="00222A9B">
        <w:rPr>
          <w:rFonts w:ascii="Times New Roman" w:hAnsi="Times New Roman" w:cs="Times New Roman"/>
        </w:rPr>
        <w:t>.</w:t>
      </w:r>
      <w:r>
        <w:rPr>
          <w:rFonts w:ascii="Times New Roman" w:hAnsi="Times New Roman" w:cs="Times New Roman"/>
        </w:rPr>
        <w:t>e. relationship dissolution)</w:t>
      </w:r>
      <w:r w:rsidRPr="009D173F">
        <w:rPr>
          <w:rFonts w:ascii="Times New Roman" w:hAnsi="Times New Roman" w:cs="Times New Roman"/>
        </w:rPr>
        <w:t>, there has yet to be an investigation into the existenc</w:t>
      </w:r>
      <w:r>
        <w:rPr>
          <w:rFonts w:ascii="Times New Roman" w:hAnsi="Times New Roman" w:cs="Times New Roman"/>
        </w:rPr>
        <w:t>e or importance of sexual ideals</w:t>
      </w:r>
      <w:r w:rsidR="006F50F4">
        <w:rPr>
          <w:rFonts w:ascii="Times New Roman" w:hAnsi="Times New Roman" w:cs="Times New Roman"/>
        </w:rPr>
        <w:t>. The current study seeks to</w:t>
      </w:r>
      <w:r w:rsidRPr="009D173F">
        <w:rPr>
          <w:rFonts w:ascii="Times New Roman" w:hAnsi="Times New Roman" w:cs="Times New Roman"/>
        </w:rPr>
        <w:t xml:space="preserve"> assess whether sexual ideals affect important relationship outcomes. </w:t>
      </w:r>
      <w:r>
        <w:rPr>
          <w:rFonts w:ascii="Times New Roman" w:hAnsi="Times New Roman" w:cs="Times New Roman"/>
        </w:rPr>
        <w:t>Specifically,</w:t>
      </w:r>
      <w:r w:rsidRPr="009D173F">
        <w:rPr>
          <w:rFonts w:ascii="Times New Roman" w:hAnsi="Times New Roman" w:cs="Times New Roman"/>
        </w:rPr>
        <w:t xml:space="preserve"> </w:t>
      </w:r>
      <w:r>
        <w:rPr>
          <w:rFonts w:ascii="Times New Roman" w:hAnsi="Times New Roman" w:cs="Times New Roman"/>
        </w:rPr>
        <w:t>w</w:t>
      </w:r>
      <w:r w:rsidR="006F50F4">
        <w:rPr>
          <w:rFonts w:ascii="Times New Roman" w:hAnsi="Times New Roman" w:cs="Times New Roman"/>
        </w:rPr>
        <w:t>ill</w:t>
      </w:r>
      <w:r w:rsidRPr="009D173F">
        <w:rPr>
          <w:rFonts w:ascii="Times New Roman" w:hAnsi="Times New Roman" w:cs="Times New Roman"/>
        </w:rPr>
        <w:t xml:space="preserve"> a greater mismatch in sexual ideals r</w:t>
      </w:r>
      <w:r w:rsidR="00C302CB">
        <w:rPr>
          <w:rFonts w:ascii="Times New Roman" w:hAnsi="Times New Roman" w:cs="Times New Roman"/>
        </w:rPr>
        <w:t xml:space="preserve">esult in a higher likelihood of perceived </w:t>
      </w:r>
      <w:r w:rsidRPr="009D173F">
        <w:rPr>
          <w:rFonts w:ascii="Times New Roman" w:hAnsi="Times New Roman" w:cs="Times New Roman"/>
        </w:rPr>
        <w:t>relationship dissolutio</w:t>
      </w:r>
      <w:r w:rsidR="006F50F4">
        <w:rPr>
          <w:rFonts w:ascii="Times New Roman" w:hAnsi="Times New Roman" w:cs="Times New Roman"/>
        </w:rPr>
        <w:t>n? It was</w:t>
      </w:r>
      <w:r w:rsidRPr="009D173F">
        <w:rPr>
          <w:rFonts w:ascii="Times New Roman" w:hAnsi="Times New Roman" w:cs="Times New Roman"/>
        </w:rPr>
        <w:t xml:space="preserve"> predicted that couples that exhibit less of a match in </w:t>
      </w:r>
      <w:r w:rsidR="006F50F4">
        <w:rPr>
          <w:rFonts w:ascii="Times New Roman" w:hAnsi="Times New Roman" w:cs="Times New Roman"/>
        </w:rPr>
        <w:t>their sexual ideals would</w:t>
      </w:r>
      <w:r w:rsidRPr="009D173F">
        <w:rPr>
          <w:rFonts w:ascii="Times New Roman" w:hAnsi="Times New Roman" w:cs="Times New Roman"/>
        </w:rPr>
        <w:t xml:space="preserve"> be more likely to</w:t>
      </w:r>
      <w:r w:rsidR="00222A9B">
        <w:rPr>
          <w:rFonts w:ascii="Times New Roman" w:hAnsi="Times New Roman" w:cs="Times New Roman"/>
        </w:rPr>
        <w:t xml:space="preserve"> perceive their relationship to dissolve</w:t>
      </w:r>
      <w:r w:rsidR="006F50F4">
        <w:rPr>
          <w:rFonts w:ascii="Times New Roman" w:hAnsi="Times New Roman" w:cs="Times New Roman"/>
        </w:rPr>
        <w:t>, and it was</w:t>
      </w:r>
      <w:r>
        <w:rPr>
          <w:rFonts w:ascii="Times New Roman" w:hAnsi="Times New Roman" w:cs="Times New Roman"/>
        </w:rPr>
        <w:t xml:space="preserve"> further predicted that</w:t>
      </w:r>
      <w:r w:rsidRPr="009D173F">
        <w:rPr>
          <w:rFonts w:ascii="Times New Roman" w:hAnsi="Times New Roman" w:cs="Times New Roman"/>
        </w:rPr>
        <w:t xml:space="preserve"> this effect</w:t>
      </w:r>
      <w:r w:rsidR="006F50F4">
        <w:rPr>
          <w:rFonts w:ascii="Times New Roman" w:hAnsi="Times New Roman" w:cs="Times New Roman"/>
        </w:rPr>
        <w:t xml:space="preserve"> would</w:t>
      </w:r>
      <w:r w:rsidRPr="009D173F">
        <w:rPr>
          <w:rFonts w:ascii="Times New Roman" w:hAnsi="Times New Roman" w:cs="Times New Roman"/>
        </w:rPr>
        <w:t xml:space="preserve"> be moderated by individuals’ i</w:t>
      </w:r>
      <w:r>
        <w:rPr>
          <w:rFonts w:ascii="Times New Roman" w:hAnsi="Times New Roman" w:cs="Times New Roman"/>
        </w:rPr>
        <w:t>mplicit theory of relationships.</w:t>
      </w:r>
      <w:r w:rsidRPr="009D173F">
        <w:rPr>
          <w:rFonts w:ascii="Times New Roman" w:hAnsi="Times New Roman" w:cs="Times New Roman"/>
        </w:rPr>
        <w:t xml:space="preserve"> </w:t>
      </w:r>
      <w:r w:rsidR="00574CCE">
        <w:rPr>
          <w:rFonts w:ascii="Times New Roman" w:hAnsi="Times New Roman" w:cs="Times New Roman"/>
        </w:rPr>
        <w:t>To assess such, 207</w:t>
      </w:r>
      <w:r>
        <w:rPr>
          <w:rFonts w:ascii="Times New Roman" w:hAnsi="Times New Roman" w:cs="Times New Roman"/>
        </w:rPr>
        <w:t xml:space="preserve"> romantic couples</w:t>
      </w:r>
      <w:r w:rsidRPr="009D173F">
        <w:rPr>
          <w:rFonts w:ascii="Times New Roman" w:hAnsi="Times New Roman" w:cs="Times New Roman"/>
        </w:rPr>
        <w:t xml:space="preserve"> complete</w:t>
      </w:r>
      <w:r w:rsidR="00574CCE">
        <w:rPr>
          <w:rFonts w:ascii="Times New Roman" w:hAnsi="Times New Roman" w:cs="Times New Roman"/>
        </w:rPr>
        <w:t>d</w:t>
      </w:r>
      <w:r w:rsidRPr="009D173F">
        <w:rPr>
          <w:rFonts w:ascii="Times New Roman" w:hAnsi="Times New Roman" w:cs="Times New Roman"/>
        </w:rPr>
        <w:t xml:space="preserve"> a Sexual Ideals Questionnaire, the Destiny and Growth Belief Questionnaire, and the Marital Status Inventory</w:t>
      </w:r>
      <w:r>
        <w:rPr>
          <w:rFonts w:ascii="Times New Roman" w:hAnsi="Times New Roman" w:cs="Times New Roman"/>
        </w:rPr>
        <w:t>-Brief</w:t>
      </w:r>
      <w:r w:rsidRPr="009D173F">
        <w:rPr>
          <w:rFonts w:ascii="Times New Roman" w:hAnsi="Times New Roman" w:cs="Times New Roman"/>
        </w:rPr>
        <w:t xml:space="preserve"> </w:t>
      </w:r>
      <w:r>
        <w:rPr>
          <w:rFonts w:ascii="Times New Roman" w:hAnsi="Times New Roman" w:cs="Times New Roman"/>
        </w:rPr>
        <w:t>in order to inve</w:t>
      </w:r>
      <w:bookmarkStart w:id="2" w:name="_GoBack"/>
      <w:bookmarkEnd w:id="2"/>
      <w:r>
        <w:rPr>
          <w:rFonts w:ascii="Times New Roman" w:hAnsi="Times New Roman" w:cs="Times New Roman"/>
        </w:rPr>
        <w:t>stigate the effect of mismatched sexual ideals on relationship outcomes</w:t>
      </w:r>
      <w:r w:rsidR="006F50F4">
        <w:rPr>
          <w:rFonts w:ascii="Times New Roman" w:hAnsi="Times New Roman" w:cs="Times New Roman"/>
        </w:rPr>
        <w:t>. It was</w:t>
      </w:r>
      <w:r w:rsidRPr="009D173F">
        <w:rPr>
          <w:rFonts w:ascii="Times New Roman" w:hAnsi="Times New Roman" w:cs="Times New Roman"/>
        </w:rPr>
        <w:t xml:space="preserve"> predicted that </w:t>
      </w:r>
      <w:r>
        <w:rPr>
          <w:rFonts w:ascii="Times New Roman" w:hAnsi="Times New Roman" w:cs="Times New Roman"/>
        </w:rPr>
        <w:t xml:space="preserve">those who hold growth beliefs </w:t>
      </w:r>
      <w:r w:rsidR="006F50F4">
        <w:rPr>
          <w:rFonts w:ascii="Times New Roman" w:hAnsi="Times New Roman" w:cs="Times New Roman"/>
        </w:rPr>
        <w:t>would</w:t>
      </w:r>
      <w:r>
        <w:rPr>
          <w:rFonts w:ascii="Times New Roman" w:hAnsi="Times New Roman" w:cs="Times New Roman"/>
        </w:rPr>
        <w:t xml:space="preserve"> be less affected by a mismatch in sexual ideals</w:t>
      </w:r>
      <w:r w:rsidR="001B0A5A">
        <w:rPr>
          <w:rFonts w:ascii="Times New Roman" w:hAnsi="Times New Roman" w:cs="Times New Roman"/>
        </w:rPr>
        <w:t xml:space="preserve"> than those who hold destiny beliefs</w:t>
      </w:r>
      <w:r>
        <w:rPr>
          <w:rFonts w:ascii="Times New Roman" w:hAnsi="Times New Roman" w:cs="Times New Roman"/>
        </w:rPr>
        <w:t xml:space="preserve">. </w:t>
      </w:r>
      <w:r w:rsidR="006F50F4">
        <w:rPr>
          <w:rFonts w:ascii="Times New Roman" w:hAnsi="Times New Roman" w:cs="Times New Roman"/>
        </w:rPr>
        <w:t xml:space="preserve">Using a linear-mixed model, it was found that a mismatch in sexual ideals did significantly predict a higher likelihood of perceived relationship dissolution, however this effect was not significantly moderated by implicit relationship beliefs. </w:t>
      </w:r>
    </w:p>
    <w:p w14:paraId="25F25D04" w14:textId="77777777" w:rsidR="004B5148" w:rsidRPr="00E37118" w:rsidRDefault="004B5148" w:rsidP="004B5148">
      <w:pPr>
        <w:tabs>
          <w:tab w:val="left" w:pos="3380"/>
        </w:tabs>
        <w:rPr>
          <w:rFonts w:ascii="Times New Roman" w:hAnsi="Times New Roman" w:cs="Times New Roman"/>
        </w:rPr>
      </w:pPr>
    </w:p>
    <w:p w14:paraId="5DE71F12" w14:textId="77777777" w:rsidR="004B5148" w:rsidRPr="00E37118" w:rsidRDefault="004B5148" w:rsidP="004B5148">
      <w:pPr>
        <w:tabs>
          <w:tab w:val="left" w:pos="3380"/>
        </w:tabs>
        <w:rPr>
          <w:rFonts w:ascii="Times New Roman" w:hAnsi="Times New Roman" w:cs="Times New Roman"/>
        </w:rPr>
      </w:pPr>
    </w:p>
    <w:p w14:paraId="069FCD5C" w14:textId="77777777" w:rsidR="004B5148" w:rsidRPr="00E37118" w:rsidRDefault="004B5148" w:rsidP="004B5148">
      <w:pPr>
        <w:rPr>
          <w:rFonts w:ascii="Times New Roman" w:hAnsi="Times New Roman" w:cs="Times New Roman"/>
        </w:rPr>
      </w:pPr>
    </w:p>
    <w:p w14:paraId="3B95F167" w14:textId="77777777" w:rsidR="004B5148" w:rsidRPr="00E37118" w:rsidRDefault="004B5148" w:rsidP="004B5148">
      <w:pPr>
        <w:rPr>
          <w:rFonts w:ascii="Times New Roman" w:hAnsi="Times New Roman" w:cs="Times New Roman"/>
        </w:rPr>
      </w:pPr>
    </w:p>
    <w:p w14:paraId="025AD1FD" w14:textId="77777777" w:rsidR="004B5148" w:rsidRPr="00E37118" w:rsidRDefault="004B5148" w:rsidP="004B5148">
      <w:pPr>
        <w:rPr>
          <w:rFonts w:ascii="Times New Roman" w:hAnsi="Times New Roman" w:cs="Times New Roman"/>
        </w:rPr>
      </w:pPr>
    </w:p>
    <w:p w14:paraId="71369B04" w14:textId="77777777" w:rsidR="004B5148" w:rsidRPr="00E37118" w:rsidRDefault="004B5148" w:rsidP="004B5148">
      <w:pPr>
        <w:rPr>
          <w:rFonts w:ascii="Times New Roman" w:hAnsi="Times New Roman" w:cs="Times New Roman"/>
        </w:rPr>
      </w:pPr>
    </w:p>
    <w:p w14:paraId="56E5ECED" w14:textId="77777777" w:rsidR="004B5148" w:rsidRPr="00E37118" w:rsidRDefault="004B5148" w:rsidP="004B5148">
      <w:pPr>
        <w:rPr>
          <w:rFonts w:ascii="Times New Roman" w:hAnsi="Times New Roman" w:cs="Times New Roman"/>
        </w:rPr>
      </w:pPr>
    </w:p>
    <w:p w14:paraId="4DBF3669" w14:textId="77777777" w:rsidR="004B5148" w:rsidRPr="00E37118" w:rsidRDefault="004B5148" w:rsidP="004B5148">
      <w:pPr>
        <w:rPr>
          <w:rFonts w:ascii="Times New Roman" w:hAnsi="Times New Roman" w:cs="Times New Roman"/>
        </w:rPr>
      </w:pPr>
    </w:p>
    <w:p w14:paraId="3B972CB7" w14:textId="77777777" w:rsidR="004B5148" w:rsidRPr="00E37118" w:rsidRDefault="004B5148" w:rsidP="004B5148">
      <w:pPr>
        <w:rPr>
          <w:rFonts w:ascii="Times New Roman" w:hAnsi="Times New Roman" w:cs="Times New Roman"/>
        </w:rPr>
      </w:pPr>
    </w:p>
    <w:p w14:paraId="319B48C4" w14:textId="77777777" w:rsidR="004B5148" w:rsidRPr="00E37118" w:rsidRDefault="004B5148" w:rsidP="004B5148">
      <w:pPr>
        <w:rPr>
          <w:rFonts w:ascii="Times New Roman" w:hAnsi="Times New Roman" w:cs="Times New Roman"/>
        </w:rPr>
      </w:pPr>
    </w:p>
    <w:p w14:paraId="2D434A57" w14:textId="77777777" w:rsidR="004B5148" w:rsidRPr="00E37118" w:rsidRDefault="004B5148" w:rsidP="004B5148">
      <w:pPr>
        <w:rPr>
          <w:rFonts w:ascii="Times New Roman" w:hAnsi="Times New Roman" w:cs="Times New Roman"/>
        </w:rPr>
      </w:pPr>
    </w:p>
    <w:p w14:paraId="0987BBDB" w14:textId="77777777" w:rsidR="004B5148" w:rsidRPr="00E37118" w:rsidRDefault="004B5148" w:rsidP="004B5148">
      <w:pPr>
        <w:rPr>
          <w:rFonts w:ascii="Times New Roman" w:hAnsi="Times New Roman" w:cs="Times New Roman"/>
        </w:rPr>
      </w:pPr>
    </w:p>
    <w:p w14:paraId="373E88A4" w14:textId="77777777" w:rsidR="004B5148" w:rsidRPr="00E37118" w:rsidRDefault="004B5148" w:rsidP="004B5148">
      <w:pPr>
        <w:rPr>
          <w:rFonts w:ascii="Times New Roman" w:hAnsi="Times New Roman" w:cs="Times New Roman"/>
        </w:rPr>
      </w:pPr>
    </w:p>
    <w:p w14:paraId="4F71AF89" w14:textId="1A188AC1" w:rsidR="00E65427" w:rsidRDefault="00E65427" w:rsidP="004B5148">
      <w:pPr>
        <w:tabs>
          <w:tab w:val="left" w:pos="4000"/>
        </w:tabs>
        <w:rPr>
          <w:rFonts w:ascii="Times New Roman" w:hAnsi="Times New Roman" w:cs="Times New Roman"/>
        </w:rPr>
      </w:pPr>
    </w:p>
    <w:p w14:paraId="7218CAE2" w14:textId="77777777" w:rsidR="006F400F" w:rsidRDefault="006F400F" w:rsidP="000F4EF0">
      <w:pPr>
        <w:spacing w:line="480" w:lineRule="auto"/>
        <w:jc w:val="center"/>
        <w:rPr>
          <w:rFonts w:ascii="Times New Roman" w:hAnsi="Times New Roman" w:cs="Times New Roman"/>
          <w:b/>
        </w:rPr>
      </w:pPr>
      <w:r>
        <w:rPr>
          <w:rFonts w:ascii="Times New Roman" w:hAnsi="Times New Roman" w:cs="Times New Roman"/>
          <w:b/>
        </w:rPr>
        <w:lastRenderedPageBreak/>
        <w:t>Acknowledgments</w:t>
      </w:r>
    </w:p>
    <w:p w14:paraId="2780FA8C" w14:textId="31B91704" w:rsidR="004B5148" w:rsidRPr="00E37118" w:rsidRDefault="000F4EF0" w:rsidP="000F4EF0">
      <w:pPr>
        <w:spacing w:line="480" w:lineRule="auto"/>
        <w:rPr>
          <w:rFonts w:ascii="Times New Roman" w:hAnsi="Times New Roman" w:cs="Times New Roman"/>
        </w:rPr>
      </w:pPr>
      <w:r>
        <w:rPr>
          <w:rFonts w:ascii="Times New Roman" w:hAnsi="Times New Roman" w:cs="Times New Roman"/>
        </w:rPr>
        <w:t xml:space="preserve">I would like to thank Rhonda </w:t>
      </w:r>
      <w:proofErr w:type="spellStart"/>
      <w:r>
        <w:rPr>
          <w:rFonts w:ascii="Times New Roman" w:hAnsi="Times New Roman" w:cs="Times New Roman"/>
        </w:rPr>
        <w:t>Balzarini</w:t>
      </w:r>
      <w:proofErr w:type="spellEnd"/>
      <w:r>
        <w:rPr>
          <w:rFonts w:ascii="Times New Roman" w:hAnsi="Times New Roman" w:cs="Times New Roman"/>
        </w:rPr>
        <w:t xml:space="preserve"> for her </w:t>
      </w:r>
      <w:r w:rsidR="002C1BA2">
        <w:rPr>
          <w:rFonts w:ascii="Times New Roman" w:hAnsi="Times New Roman" w:cs="Times New Roman"/>
        </w:rPr>
        <w:t>indispensible</w:t>
      </w:r>
      <w:r>
        <w:rPr>
          <w:rFonts w:ascii="Times New Roman" w:hAnsi="Times New Roman" w:cs="Times New Roman"/>
        </w:rPr>
        <w:t xml:space="preserve"> guidance and encouragement throughout this entire project. I would also like to thank Dr. Taylor </w:t>
      </w:r>
      <w:proofErr w:type="spellStart"/>
      <w:r>
        <w:rPr>
          <w:rFonts w:ascii="Times New Roman" w:hAnsi="Times New Roman" w:cs="Times New Roman"/>
        </w:rPr>
        <w:t>Kohut</w:t>
      </w:r>
      <w:proofErr w:type="spellEnd"/>
      <w:r>
        <w:rPr>
          <w:rFonts w:ascii="Times New Roman" w:hAnsi="Times New Roman" w:cs="Times New Roman"/>
        </w:rPr>
        <w:t xml:space="preserve"> for his support and assistance with data analysis. </w:t>
      </w:r>
      <w:r w:rsidR="00E65427">
        <w:rPr>
          <w:rFonts w:ascii="Times New Roman" w:hAnsi="Times New Roman" w:cs="Times New Roman"/>
        </w:rPr>
        <w:br w:type="page"/>
      </w:r>
    </w:p>
    <w:p w14:paraId="57680385" w14:textId="70142CDD" w:rsidR="004B5148" w:rsidRPr="00581E48" w:rsidRDefault="00B26CA0" w:rsidP="004B5148">
      <w:pPr>
        <w:pStyle w:val="Body"/>
        <w:spacing w:line="480" w:lineRule="auto"/>
        <w:jc w:val="center"/>
        <w:rPr>
          <w:rFonts w:ascii="Times New Roman" w:eastAsia="Times New Roman" w:hAnsi="Times New Roman" w:cs="Times New Roman"/>
          <w:b/>
          <w:bCs/>
        </w:rPr>
      </w:pPr>
      <w:r w:rsidRPr="00581E48">
        <w:rPr>
          <w:rFonts w:ascii="Times New Roman" w:hAnsi="Times New Roman" w:cs="Times New Roman"/>
          <w:b/>
          <w:bCs/>
        </w:rPr>
        <w:lastRenderedPageBreak/>
        <w:t>The Influence of Discrepant Sexual Ideals on</w:t>
      </w:r>
      <w:r w:rsidR="004B5148" w:rsidRPr="00581E48">
        <w:rPr>
          <w:rFonts w:ascii="Times New Roman" w:hAnsi="Times New Roman" w:cs="Times New Roman"/>
          <w:b/>
          <w:bCs/>
        </w:rPr>
        <w:t xml:space="preserve"> Relationship Dissolution</w:t>
      </w:r>
    </w:p>
    <w:p w14:paraId="4C5BDC9C" w14:textId="563950AE"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eastAsia="Times New Roman" w:hAnsi="Times New Roman" w:cs="Times New Roman"/>
          <w:b/>
          <w:bCs/>
        </w:rPr>
        <w:tab/>
      </w:r>
      <w:r w:rsidRPr="00581E48">
        <w:rPr>
          <w:rFonts w:ascii="Times New Roman" w:hAnsi="Times New Roman" w:cs="Times New Roman"/>
        </w:rPr>
        <w:t xml:space="preserve">The relationship ideals that individuals hold have been demonstrated to be important in predicting relationship outcomes, such as satisfaction and longevity (Fletcher, Simpson, Thomas, &amp; Giles, 1999). Sex and sexual satisfaction also influence relationship satisfaction and longevity  (Call, </w:t>
      </w:r>
      <w:proofErr w:type="spellStart"/>
      <w:r w:rsidRPr="00581E48">
        <w:rPr>
          <w:rFonts w:ascii="Times New Roman" w:hAnsi="Times New Roman" w:cs="Times New Roman"/>
        </w:rPr>
        <w:t>Sprecher</w:t>
      </w:r>
      <w:proofErr w:type="spellEnd"/>
      <w:r w:rsidRPr="00581E48">
        <w:rPr>
          <w:rFonts w:ascii="Times New Roman" w:hAnsi="Times New Roman" w:cs="Times New Roman"/>
        </w:rPr>
        <w:t xml:space="preserve">, &amp; Schwartz, 1995; Donnelly, 1993; Edwards &amp; Booth, 1994), however, there has yet to be an investigation into the existence of sexual ideals and how these ideals affect relationships. This study aims to address this gap in the research and investigate how sexual ideals are involved in predicting relationship dissolution in romantic couples. This study will also address implicit relationship theories, which are </w:t>
      </w:r>
      <w:r w:rsidR="00AA3768" w:rsidRPr="00581E48">
        <w:rPr>
          <w:rFonts w:ascii="Times New Roman" w:hAnsi="Times New Roman" w:cs="Times New Roman"/>
        </w:rPr>
        <w:t xml:space="preserve">also </w:t>
      </w:r>
      <w:r w:rsidRPr="00581E48">
        <w:rPr>
          <w:rFonts w:ascii="Times New Roman" w:hAnsi="Times New Roman" w:cs="Times New Roman"/>
        </w:rPr>
        <w:t xml:space="preserve">known to affect important relationship outcomes (Knee, 1998; Knee, </w:t>
      </w:r>
      <w:proofErr w:type="spellStart"/>
      <w:r w:rsidRPr="00581E48">
        <w:rPr>
          <w:rFonts w:ascii="Times New Roman" w:hAnsi="Times New Roman" w:cs="Times New Roman"/>
        </w:rPr>
        <w:t>Nanayakkara</w:t>
      </w:r>
      <w:proofErr w:type="spellEnd"/>
      <w:r w:rsidRPr="00581E48">
        <w:rPr>
          <w:rFonts w:ascii="Times New Roman" w:hAnsi="Times New Roman" w:cs="Times New Roman"/>
        </w:rPr>
        <w:t xml:space="preserve">, </w:t>
      </w:r>
      <w:proofErr w:type="spellStart"/>
      <w:r w:rsidRPr="00581E48">
        <w:rPr>
          <w:rFonts w:ascii="Times New Roman" w:hAnsi="Times New Roman" w:cs="Times New Roman"/>
        </w:rPr>
        <w:t>Vietor</w:t>
      </w:r>
      <w:proofErr w:type="spellEnd"/>
      <w:r w:rsidRPr="00581E48">
        <w:rPr>
          <w:rFonts w:ascii="Times New Roman" w:hAnsi="Times New Roman" w:cs="Times New Roman"/>
        </w:rPr>
        <w:t xml:space="preserve">, Neighbors, &amp; Patrick, 2001). </w:t>
      </w:r>
      <w:r w:rsidR="00F934DB" w:rsidRPr="00581E48">
        <w:rPr>
          <w:rFonts w:ascii="Times New Roman" w:hAnsi="Times New Roman" w:cs="Times New Roman"/>
        </w:rPr>
        <w:t>Sexual d</w:t>
      </w:r>
      <w:r w:rsidRPr="00581E48">
        <w:rPr>
          <w:rFonts w:ascii="Times New Roman" w:hAnsi="Times New Roman" w:cs="Times New Roman"/>
        </w:rPr>
        <w:t xml:space="preserve">estiny and </w:t>
      </w:r>
      <w:r w:rsidR="00F934DB" w:rsidRPr="00581E48">
        <w:rPr>
          <w:rFonts w:ascii="Times New Roman" w:hAnsi="Times New Roman" w:cs="Times New Roman"/>
        </w:rPr>
        <w:t>sexual grow</w:t>
      </w:r>
      <w:r w:rsidR="00B26CA0" w:rsidRPr="00581E48">
        <w:rPr>
          <w:rFonts w:ascii="Times New Roman" w:hAnsi="Times New Roman" w:cs="Times New Roman"/>
        </w:rPr>
        <w:t>th beliefs (Maxwell et al., 2017</w:t>
      </w:r>
      <w:r w:rsidRPr="00581E48">
        <w:rPr>
          <w:rFonts w:ascii="Times New Roman" w:hAnsi="Times New Roman" w:cs="Times New Roman"/>
        </w:rPr>
        <w:t xml:space="preserve">) will be examined for how they affect the relationship between sexual ideals and relationship dissolution.  </w:t>
      </w:r>
    </w:p>
    <w:p w14:paraId="7B2B1799" w14:textId="77777777"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Relationship Ideals</w:t>
      </w:r>
    </w:p>
    <w:p w14:paraId="3F353AFF" w14:textId="77777777" w:rsidR="004B5148" w:rsidRPr="00581E48" w:rsidRDefault="004B5148" w:rsidP="004B5148">
      <w:pPr>
        <w:pStyle w:val="Body"/>
        <w:spacing w:line="480" w:lineRule="auto"/>
        <w:ind w:firstLine="720"/>
        <w:rPr>
          <w:rFonts w:ascii="Times New Roman" w:eastAsia="Times New Roman" w:hAnsi="Times New Roman" w:cs="Times New Roman"/>
        </w:rPr>
      </w:pPr>
      <w:r w:rsidRPr="00581E48">
        <w:rPr>
          <w:rFonts w:ascii="Times New Roman" w:hAnsi="Times New Roman" w:cs="Times New Roman"/>
        </w:rPr>
        <w:t xml:space="preserve">A relationship ideal is defined as 'a mental image of someone or something that serves as a standard of excellence and is highly desirable’ (Tran, Simpson, &amp; Fletcher, 2008). </w:t>
      </w:r>
      <w:proofErr w:type="spellStart"/>
      <w:r w:rsidRPr="00581E48">
        <w:rPr>
          <w:rFonts w:ascii="Times New Roman" w:hAnsi="Times New Roman" w:cs="Times New Roman"/>
        </w:rPr>
        <w:t>Thibault</w:t>
      </w:r>
      <w:proofErr w:type="spellEnd"/>
      <w:r w:rsidRPr="00581E48">
        <w:rPr>
          <w:rFonts w:ascii="Times New Roman" w:hAnsi="Times New Roman" w:cs="Times New Roman"/>
        </w:rPr>
        <w:t xml:space="preserve"> and Kelley (1959) took the first look at relationship ideals, developing what is known as Interdependence Theory. This theory examines the contrast between what people believe they deserve in a relationship and the perceived level of awards derived from the relationship (</w:t>
      </w:r>
      <w:proofErr w:type="spellStart"/>
      <w:r w:rsidRPr="00581E48">
        <w:rPr>
          <w:rFonts w:ascii="Times New Roman" w:hAnsi="Times New Roman" w:cs="Times New Roman"/>
        </w:rPr>
        <w:t>Thibault</w:t>
      </w:r>
      <w:proofErr w:type="spellEnd"/>
      <w:r w:rsidRPr="00581E48">
        <w:rPr>
          <w:rFonts w:ascii="Times New Roman" w:hAnsi="Times New Roman" w:cs="Times New Roman"/>
        </w:rPr>
        <w:t xml:space="preserve"> &amp; Kelley, 1959). This suggested that individuals make comparisons between what they have and what they would ideally like to have. Extensive research has been conducted since Interdependence Theory, in the fields of Social and Evolutionary Psychology, to better understand relationship ideals and how they affect important relationship outcomes. </w:t>
      </w:r>
    </w:p>
    <w:p w14:paraId="7825308F" w14:textId="0D7DF3E2" w:rsidR="004B5148" w:rsidRPr="00581E48" w:rsidRDefault="004B5148" w:rsidP="004B5148">
      <w:pPr>
        <w:pStyle w:val="Body"/>
        <w:spacing w:line="480" w:lineRule="auto"/>
        <w:ind w:firstLine="720"/>
        <w:rPr>
          <w:rFonts w:ascii="Times New Roman" w:eastAsia="Times New Roman" w:hAnsi="Times New Roman" w:cs="Times New Roman"/>
        </w:rPr>
      </w:pPr>
      <w:r w:rsidRPr="00581E48">
        <w:rPr>
          <w:rFonts w:ascii="Times New Roman" w:hAnsi="Times New Roman" w:cs="Times New Roman"/>
        </w:rPr>
        <w:lastRenderedPageBreak/>
        <w:t xml:space="preserve">Research examining the ideal traits of a relationship suggested that </w:t>
      </w:r>
      <w:r w:rsidR="00AA3768" w:rsidRPr="00581E48">
        <w:rPr>
          <w:rFonts w:ascii="Times New Roman" w:hAnsi="Times New Roman" w:cs="Times New Roman"/>
        </w:rPr>
        <w:t>c</w:t>
      </w:r>
      <w:r w:rsidRPr="00581E48">
        <w:rPr>
          <w:rFonts w:ascii="Times New Roman" w:hAnsi="Times New Roman" w:cs="Times New Roman"/>
        </w:rPr>
        <w:t>onsistency between ideals and related assessment</w:t>
      </w:r>
      <w:r w:rsidR="00AA3768" w:rsidRPr="00581E48">
        <w:rPr>
          <w:rFonts w:ascii="Times New Roman" w:hAnsi="Times New Roman" w:cs="Times New Roman"/>
        </w:rPr>
        <w:t>s of the current relationship i</w:t>
      </w:r>
      <w:r w:rsidRPr="00581E48">
        <w:rPr>
          <w:rFonts w:ascii="Times New Roman" w:hAnsi="Times New Roman" w:cs="Times New Roman"/>
        </w:rPr>
        <w:t xml:space="preserve">s correlated with a more positive evaluation of the current relationship (Fletcher et al., 1999; Campbell, Simpson, </w:t>
      </w:r>
      <w:proofErr w:type="spellStart"/>
      <w:r w:rsidRPr="00581E48">
        <w:rPr>
          <w:rFonts w:ascii="Times New Roman" w:hAnsi="Times New Roman" w:cs="Times New Roman"/>
        </w:rPr>
        <w:t>Kashy</w:t>
      </w:r>
      <w:proofErr w:type="spellEnd"/>
      <w:r w:rsidRPr="00581E48">
        <w:rPr>
          <w:rFonts w:ascii="Times New Roman" w:hAnsi="Times New Roman" w:cs="Times New Roman"/>
        </w:rPr>
        <w:t xml:space="preserve">, &amp; Fletcher, 2001). </w:t>
      </w:r>
      <w:ins w:id="3" w:author="Sam" w:date="2017-04-05T20:41:00Z">
        <w:r w:rsidR="000B3141" w:rsidRPr="00581E48">
          <w:rPr>
            <w:rFonts w:ascii="Times New Roman" w:hAnsi="Times New Roman" w:cs="Times New Roman"/>
          </w:rPr>
          <w:t xml:space="preserve">Discrepancies between one’s relationship ideals and their evaluation of their spouse </w:t>
        </w:r>
      </w:ins>
      <w:r w:rsidR="00AA3768" w:rsidRPr="00581E48">
        <w:rPr>
          <w:rFonts w:ascii="Times New Roman" w:hAnsi="Times New Roman" w:cs="Times New Roman"/>
        </w:rPr>
        <w:t>have been</w:t>
      </w:r>
      <w:ins w:id="4" w:author="Sam" w:date="2017-04-05T20:39:00Z">
        <w:r w:rsidR="000B3141" w:rsidRPr="00581E48">
          <w:rPr>
            <w:rFonts w:ascii="Times New Roman" w:hAnsi="Times New Roman" w:cs="Times New Roman"/>
          </w:rPr>
          <w:t xml:space="preserve"> related to</w:t>
        </w:r>
      </w:ins>
      <w:ins w:id="5" w:author="Sam" w:date="2017-04-05T20:40:00Z">
        <w:r w:rsidR="000B3141" w:rsidRPr="00581E48">
          <w:rPr>
            <w:rFonts w:ascii="Times New Roman" w:hAnsi="Times New Roman" w:cs="Times New Roman"/>
          </w:rPr>
          <w:t xml:space="preserve"> lower marital </w:t>
        </w:r>
      </w:ins>
      <w:proofErr w:type="gramStart"/>
      <w:ins w:id="6" w:author="Sam" w:date="2017-04-05T20:41:00Z">
        <w:r w:rsidR="000B3141" w:rsidRPr="00581E48">
          <w:rPr>
            <w:rFonts w:ascii="Times New Roman" w:hAnsi="Times New Roman" w:cs="Times New Roman"/>
          </w:rPr>
          <w:t>well-being</w:t>
        </w:r>
        <w:proofErr w:type="gramEnd"/>
        <w:r w:rsidR="000B3141" w:rsidRPr="00581E48">
          <w:rPr>
            <w:rFonts w:ascii="Times New Roman" w:hAnsi="Times New Roman" w:cs="Times New Roman"/>
          </w:rPr>
          <w:t xml:space="preserve"> after one and two years of marriage</w:t>
        </w:r>
      </w:ins>
      <w:ins w:id="7" w:author="Sam" w:date="2017-04-05T20:40:00Z">
        <w:r w:rsidR="000B3141" w:rsidRPr="00581E48">
          <w:rPr>
            <w:rFonts w:ascii="Times New Roman" w:hAnsi="Times New Roman" w:cs="Times New Roman"/>
          </w:rPr>
          <w:t xml:space="preserve"> (</w:t>
        </w:r>
        <w:proofErr w:type="spellStart"/>
        <w:r w:rsidR="000B3141" w:rsidRPr="00581E48">
          <w:rPr>
            <w:rFonts w:ascii="Times New Roman" w:hAnsi="Times New Roman" w:cs="Times New Roman"/>
          </w:rPr>
          <w:t>Ruvolo</w:t>
        </w:r>
        <w:proofErr w:type="spellEnd"/>
        <w:r w:rsidR="000B3141" w:rsidRPr="00581E48">
          <w:rPr>
            <w:rFonts w:ascii="Times New Roman" w:hAnsi="Times New Roman" w:cs="Times New Roman"/>
          </w:rPr>
          <w:t xml:space="preserve"> &amp; </w:t>
        </w:r>
        <w:proofErr w:type="spellStart"/>
        <w:r w:rsidR="000B3141" w:rsidRPr="00581E48">
          <w:rPr>
            <w:rFonts w:ascii="Times New Roman" w:hAnsi="Times New Roman" w:cs="Times New Roman"/>
          </w:rPr>
          <w:t>Veroff</w:t>
        </w:r>
        <w:proofErr w:type="spellEnd"/>
        <w:r w:rsidR="000B3141" w:rsidRPr="00581E48">
          <w:rPr>
            <w:rFonts w:ascii="Times New Roman" w:hAnsi="Times New Roman" w:cs="Times New Roman"/>
          </w:rPr>
          <w:t xml:space="preserve">, 1997). </w:t>
        </w:r>
      </w:ins>
      <w:r w:rsidRPr="00581E48">
        <w:rPr>
          <w:rFonts w:ascii="Times New Roman" w:hAnsi="Times New Roman" w:cs="Times New Roman"/>
        </w:rPr>
        <w:t>Relationship ideals serve two basic kinds of function, an evaluative function and a regulatory function, and large discrepancies between relationship ideals and reality can result in either e</w:t>
      </w:r>
      <w:proofErr w:type="spellStart"/>
      <w:r w:rsidRPr="00581E48">
        <w:rPr>
          <w:rFonts w:ascii="Times New Roman" w:hAnsi="Times New Roman" w:cs="Times New Roman"/>
          <w:lang w:val="fr-FR"/>
        </w:rPr>
        <w:t>valuative</w:t>
      </w:r>
      <w:proofErr w:type="spellEnd"/>
      <w:r w:rsidRPr="00581E48">
        <w:rPr>
          <w:rFonts w:ascii="Times New Roman" w:hAnsi="Times New Roman" w:cs="Times New Roman"/>
          <w:lang w:val="fr-FR"/>
        </w:rPr>
        <w:t xml:space="preserve"> changes or </w:t>
      </w:r>
      <w:r w:rsidRPr="00581E48">
        <w:rPr>
          <w:rFonts w:ascii="Times New Roman" w:hAnsi="Times New Roman" w:cs="Times New Roman"/>
        </w:rPr>
        <w:t xml:space="preserve">regulative changes (Fletcher et al., 1999). Evaluative changes would be exhibited by either changing the views of one’s relationship to line up with one’s ideal, or adjusting one’s ideal standards to match one’s perceptions of the relationship. </w:t>
      </w:r>
      <w:proofErr w:type="gramStart"/>
      <w:r w:rsidRPr="00581E48">
        <w:rPr>
          <w:rFonts w:ascii="Times New Roman" w:hAnsi="Times New Roman" w:cs="Times New Roman"/>
        </w:rPr>
        <w:t>Regulative changes would be exhibited by either leaving the relationship, or engineering change in the relationship so that it moves closer to the ideal</w:t>
      </w:r>
      <w:proofErr w:type="gramEnd"/>
      <w:r w:rsidRPr="00581E48">
        <w:rPr>
          <w:rFonts w:ascii="Times New Roman" w:hAnsi="Times New Roman" w:cs="Times New Roman"/>
        </w:rPr>
        <w:t xml:space="preserve"> (Fletcher et al., 1999). </w:t>
      </w:r>
    </w:p>
    <w:p w14:paraId="45C4DBAE" w14:textId="35EE7783" w:rsidR="004B5148" w:rsidRPr="00581E48" w:rsidRDefault="008B5F9B" w:rsidP="004B5148">
      <w:pPr>
        <w:pStyle w:val="Body"/>
        <w:spacing w:line="480" w:lineRule="auto"/>
        <w:ind w:firstLine="720"/>
        <w:rPr>
          <w:rFonts w:ascii="Times New Roman" w:eastAsia="Times New Roman" w:hAnsi="Times New Roman" w:cs="Times New Roman"/>
        </w:rPr>
      </w:pPr>
      <w:r w:rsidRPr="00A5041F">
        <w:rPr>
          <w:rFonts w:ascii="Times New Roman" w:hAnsi="Times New Roman" w:cs="Times New Roman"/>
        </w:rPr>
        <w:t>Recently, researchers</w:t>
      </w:r>
      <w:r w:rsidR="004B5148" w:rsidRPr="00A5041F">
        <w:rPr>
          <w:rFonts w:ascii="Times New Roman" w:hAnsi="Times New Roman" w:cs="Times New Roman"/>
        </w:rPr>
        <w:t xml:space="preserve"> studied </w:t>
      </w:r>
      <w:r w:rsidR="00A5041F" w:rsidRPr="00A5041F">
        <w:rPr>
          <w:rFonts w:ascii="Times New Roman" w:hAnsi="Times New Roman" w:cs="Times New Roman"/>
        </w:rPr>
        <w:t>p</w:t>
      </w:r>
      <w:proofErr w:type="spellStart"/>
      <w:r w:rsidR="004B5148" w:rsidRPr="00A5041F">
        <w:rPr>
          <w:rFonts w:ascii="Times New Roman" w:hAnsi="Times New Roman" w:cs="Times New Roman"/>
          <w:lang w:val="fr-FR"/>
        </w:rPr>
        <w:t>articipants</w:t>
      </w:r>
      <w:proofErr w:type="spellEnd"/>
      <w:r w:rsidR="004B5148" w:rsidRPr="00A5041F">
        <w:rPr>
          <w:rFonts w:ascii="Times New Roman" w:hAnsi="Times New Roman" w:cs="Times New Roman"/>
        </w:rPr>
        <w:t>’ relationship statuses over time, to target and assess individuals who f</w:t>
      </w:r>
      <w:r w:rsidR="00A5041F" w:rsidRPr="00A5041F">
        <w:rPr>
          <w:rFonts w:ascii="Times New Roman" w:hAnsi="Times New Roman" w:cs="Times New Roman"/>
        </w:rPr>
        <w:t>ormed new romantic relationships</w:t>
      </w:r>
      <w:r w:rsidR="004B5148" w:rsidRPr="00A5041F">
        <w:rPr>
          <w:rFonts w:ascii="Times New Roman" w:hAnsi="Times New Roman" w:cs="Times New Roman"/>
        </w:rPr>
        <w:t>. The self-evaluations of participants’ new romantic partners were evaluated to determine if individuals enter new relationships with others who possess the traits and qualities that correspond to their preferences. It was found that relationship ideals do in fact predict relationship outcomes, such that indivi</w:t>
      </w:r>
      <w:r w:rsidR="00A5041F" w:rsidRPr="00A5041F">
        <w:rPr>
          <w:rFonts w:ascii="Times New Roman" w:hAnsi="Times New Roman" w:cs="Times New Roman"/>
        </w:rPr>
        <w:t>duals were more likely to form</w:t>
      </w:r>
      <w:r w:rsidR="004B5148" w:rsidRPr="00A5041F">
        <w:rPr>
          <w:rFonts w:ascii="Times New Roman" w:hAnsi="Times New Roman" w:cs="Times New Roman"/>
        </w:rPr>
        <w:t xml:space="preserve"> relationship</w:t>
      </w:r>
      <w:r w:rsidR="00A5041F" w:rsidRPr="00A5041F">
        <w:rPr>
          <w:rFonts w:ascii="Times New Roman" w:hAnsi="Times New Roman" w:cs="Times New Roman"/>
        </w:rPr>
        <w:t>s</w:t>
      </w:r>
      <w:r w:rsidR="004B5148" w:rsidRPr="00A5041F">
        <w:rPr>
          <w:rFonts w:ascii="Times New Roman" w:hAnsi="Times New Roman" w:cs="Times New Roman"/>
        </w:rPr>
        <w:t xml:space="preserve"> with someone who possesses their ideal pa</w:t>
      </w:r>
      <w:r w:rsidRPr="00A5041F">
        <w:rPr>
          <w:rFonts w:ascii="Times New Roman" w:hAnsi="Times New Roman" w:cs="Times New Roman"/>
        </w:rPr>
        <w:t>rtner qualities (Campbell</w:t>
      </w:r>
      <w:r w:rsidR="004B5148" w:rsidRPr="00A5041F">
        <w:rPr>
          <w:rFonts w:ascii="Times New Roman" w:hAnsi="Times New Roman" w:cs="Times New Roman"/>
        </w:rPr>
        <w:t>,</w:t>
      </w:r>
      <w:r w:rsidRPr="00A5041F">
        <w:rPr>
          <w:rFonts w:ascii="Times New Roman" w:hAnsi="Times New Roman" w:cs="Times New Roman"/>
        </w:rPr>
        <w:t xml:space="preserve"> Chin, &amp; Stanton,</w:t>
      </w:r>
      <w:r w:rsidR="004B5148" w:rsidRPr="00A5041F">
        <w:rPr>
          <w:rFonts w:ascii="Times New Roman" w:hAnsi="Times New Roman" w:cs="Times New Roman"/>
        </w:rPr>
        <w:t xml:space="preserve"> 2016).</w:t>
      </w:r>
      <w:r w:rsidR="004B5148" w:rsidRPr="00581E48">
        <w:rPr>
          <w:rFonts w:ascii="Times New Roman" w:hAnsi="Times New Roman" w:cs="Times New Roman"/>
        </w:rPr>
        <w:t xml:space="preserve"> </w:t>
      </w:r>
    </w:p>
    <w:p w14:paraId="2C2C7442" w14:textId="77777777"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Importance of Sex</w:t>
      </w:r>
    </w:p>
    <w:p w14:paraId="4074DDD8" w14:textId="43DECE75" w:rsidR="004B5148" w:rsidRPr="00581E48" w:rsidRDefault="004B5148" w:rsidP="004B5148">
      <w:pPr>
        <w:pStyle w:val="Body"/>
        <w:spacing w:line="480" w:lineRule="auto"/>
        <w:ind w:firstLine="720"/>
        <w:rPr>
          <w:rFonts w:ascii="Times New Roman" w:eastAsia="Times New Roman" w:hAnsi="Times New Roman" w:cs="Times New Roman"/>
        </w:rPr>
      </w:pPr>
      <w:r w:rsidRPr="00581E48">
        <w:rPr>
          <w:rFonts w:ascii="Times New Roman" w:hAnsi="Times New Roman" w:cs="Times New Roman"/>
        </w:rPr>
        <w:t>Sex plays an important role in the quality of romantic relationships (</w:t>
      </w:r>
      <w:proofErr w:type="spellStart"/>
      <w:r w:rsidRPr="00581E48">
        <w:rPr>
          <w:rFonts w:ascii="Times New Roman" w:hAnsi="Times New Roman" w:cs="Times New Roman"/>
        </w:rPr>
        <w:t>Impett</w:t>
      </w:r>
      <w:proofErr w:type="spellEnd"/>
      <w:r w:rsidRPr="00581E48">
        <w:rPr>
          <w:rFonts w:ascii="Times New Roman" w:hAnsi="Times New Roman" w:cs="Times New Roman"/>
        </w:rPr>
        <w:t xml:space="preserve">, </w:t>
      </w:r>
      <w:proofErr w:type="spellStart"/>
      <w:r w:rsidRPr="00581E48">
        <w:rPr>
          <w:rFonts w:ascii="Times New Roman" w:hAnsi="Times New Roman" w:cs="Times New Roman"/>
        </w:rPr>
        <w:t>Muise</w:t>
      </w:r>
      <w:proofErr w:type="spellEnd"/>
      <w:r w:rsidRPr="00581E48">
        <w:rPr>
          <w:rFonts w:ascii="Times New Roman" w:hAnsi="Times New Roman" w:cs="Times New Roman"/>
        </w:rPr>
        <w:t xml:space="preserve">, &amp; </w:t>
      </w:r>
      <w:proofErr w:type="spellStart"/>
      <w:r w:rsidRPr="00581E48">
        <w:rPr>
          <w:rFonts w:ascii="Times New Roman" w:hAnsi="Times New Roman" w:cs="Times New Roman"/>
        </w:rPr>
        <w:t>Peragine</w:t>
      </w:r>
      <w:proofErr w:type="spellEnd"/>
      <w:r w:rsidRPr="00581E48">
        <w:rPr>
          <w:rFonts w:ascii="Times New Roman" w:hAnsi="Times New Roman" w:cs="Times New Roman"/>
        </w:rPr>
        <w:t xml:space="preserve">, 2013), as sexual satisfaction is positively linked with the development and maintenance of ongoing relationships. Additionally, marital satisfaction is linked with sexual </w:t>
      </w:r>
      <w:r w:rsidRPr="00581E48">
        <w:rPr>
          <w:rFonts w:ascii="Times New Roman" w:hAnsi="Times New Roman" w:cs="Times New Roman"/>
        </w:rPr>
        <w:lastRenderedPageBreak/>
        <w:t xml:space="preserve">satisfaction, and unhappy marriages are associated with lower sexual frequency (Call, </w:t>
      </w:r>
      <w:proofErr w:type="spellStart"/>
      <w:r w:rsidRPr="00581E48">
        <w:rPr>
          <w:rFonts w:ascii="Times New Roman" w:hAnsi="Times New Roman" w:cs="Times New Roman"/>
        </w:rPr>
        <w:t>Sprecher</w:t>
      </w:r>
      <w:proofErr w:type="spellEnd"/>
      <w:r w:rsidRPr="00581E48">
        <w:rPr>
          <w:rFonts w:ascii="Times New Roman" w:hAnsi="Times New Roman" w:cs="Times New Roman"/>
        </w:rPr>
        <w:t xml:space="preserve">, &amp; Schwartz, 1995). Interestingly, it has also been found that sexual inactivity is correlated with unhappiness in marriages as well as with an increased likelihood of separation (Donnelly, 1993). It is evident that sex is an important aspect of relationships in terms of formation, development, maintenance, and dissolution. But how do our ideals for sex influence </w:t>
      </w:r>
      <w:r w:rsidR="00AA3768" w:rsidRPr="00581E48">
        <w:rPr>
          <w:rFonts w:ascii="Times New Roman" w:hAnsi="Times New Roman" w:cs="Times New Roman"/>
        </w:rPr>
        <w:t>how we perceive our relationships</w:t>
      </w:r>
      <w:r w:rsidRPr="00581E48">
        <w:rPr>
          <w:rFonts w:ascii="Times New Roman" w:hAnsi="Times New Roman" w:cs="Times New Roman"/>
        </w:rPr>
        <w:t>?</w:t>
      </w:r>
    </w:p>
    <w:p w14:paraId="5E6F8773" w14:textId="77777777" w:rsidR="004B5148" w:rsidRPr="00581E48" w:rsidRDefault="00286F5B"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Destiny and</w:t>
      </w:r>
      <w:r w:rsidR="004B5148" w:rsidRPr="00581E48">
        <w:rPr>
          <w:rFonts w:ascii="Times New Roman" w:hAnsi="Times New Roman" w:cs="Times New Roman"/>
          <w:b/>
          <w:bCs/>
        </w:rPr>
        <w:t xml:space="preserve"> Growth Beliefs</w:t>
      </w:r>
    </w:p>
    <w:p w14:paraId="77AC3AC3" w14:textId="6DDCF722"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r>
      <w:r w:rsidRPr="00581E48">
        <w:rPr>
          <w:rFonts w:ascii="Times New Roman" w:hAnsi="Times New Roman" w:cs="Times New Roman"/>
        </w:rPr>
        <w:t>While we know that sex is important in relationships, could it be more important to some individuals based on their implicit orientations towards relationships? Implicit relationship beliefs are characterized by destiny and growth orientations. A destiny belief orientation suggests that a negative relationship situation will be unlikely to change later in the relationship. Individuals who are high in this type of belief use relevant and readily available information to determine compatibility and potential future success of the relationship. These individuals value finding an ideal compatible partner, believing there is only one person meant for them, such as a soul mate. Individuals with a destiny belief are more likely to terminate a relationship</w:t>
      </w:r>
      <w:r w:rsidR="00A34F9B" w:rsidRPr="00581E48">
        <w:rPr>
          <w:rFonts w:ascii="Times New Roman" w:hAnsi="Times New Roman" w:cs="Times New Roman"/>
        </w:rPr>
        <w:t xml:space="preserve"> in threat contexts</w:t>
      </w:r>
      <w:r w:rsidRPr="00581E48">
        <w:rPr>
          <w:rFonts w:ascii="Times New Roman" w:hAnsi="Times New Roman" w:cs="Times New Roman"/>
        </w:rPr>
        <w:t xml:space="preserve"> due to their dichotomous thinking style (Knee, 1998; Knee, </w:t>
      </w:r>
      <w:proofErr w:type="spellStart"/>
      <w:r w:rsidRPr="00581E48">
        <w:rPr>
          <w:rFonts w:ascii="Times New Roman" w:hAnsi="Times New Roman" w:cs="Times New Roman"/>
        </w:rPr>
        <w:t>Nanayakkara</w:t>
      </w:r>
      <w:proofErr w:type="spellEnd"/>
      <w:r w:rsidRPr="00581E48">
        <w:rPr>
          <w:rFonts w:ascii="Times New Roman" w:hAnsi="Times New Roman" w:cs="Times New Roman"/>
        </w:rPr>
        <w:t xml:space="preserve">, </w:t>
      </w:r>
      <w:proofErr w:type="spellStart"/>
      <w:r w:rsidRPr="00581E48">
        <w:rPr>
          <w:rFonts w:ascii="Times New Roman" w:hAnsi="Times New Roman" w:cs="Times New Roman"/>
        </w:rPr>
        <w:t>Vietor</w:t>
      </w:r>
      <w:proofErr w:type="spellEnd"/>
      <w:r w:rsidRPr="00581E48">
        <w:rPr>
          <w:rFonts w:ascii="Times New Roman" w:hAnsi="Times New Roman" w:cs="Times New Roman"/>
        </w:rPr>
        <w:t>, Neighbors, &amp; Patrick, 2001</w:t>
      </w:r>
      <w:r w:rsidR="005C5445" w:rsidRPr="00581E48">
        <w:rPr>
          <w:rFonts w:ascii="Times New Roman" w:hAnsi="Times New Roman" w:cs="Times New Roman"/>
        </w:rPr>
        <w:t xml:space="preserve">; Knee, Patrick, &amp; </w:t>
      </w:r>
      <w:proofErr w:type="spellStart"/>
      <w:r w:rsidR="005C5445" w:rsidRPr="00581E48">
        <w:rPr>
          <w:rFonts w:ascii="Times New Roman" w:hAnsi="Times New Roman" w:cs="Times New Roman"/>
        </w:rPr>
        <w:t>Lonsbary</w:t>
      </w:r>
      <w:proofErr w:type="spellEnd"/>
      <w:r w:rsidR="005C5445" w:rsidRPr="00581E48">
        <w:rPr>
          <w:rFonts w:ascii="Times New Roman" w:hAnsi="Times New Roman" w:cs="Times New Roman"/>
        </w:rPr>
        <w:t>, 2003</w:t>
      </w:r>
      <w:r w:rsidRPr="00581E48">
        <w:rPr>
          <w:rFonts w:ascii="Times New Roman" w:hAnsi="Times New Roman" w:cs="Times New Roman"/>
        </w:rPr>
        <w:t>).</w:t>
      </w:r>
    </w:p>
    <w:p w14:paraId="255751F0" w14:textId="15A51908"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r>
      <w:r w:rsidRPr="00581E48">
        <w:rPr>
          <w:rFonts w:ascii="Times New Roman" w:hAnsi="Times New Roman" w:cs="Times New Roman"/>
        </w:rPr>
        <w:t>Individuals who have a growth belief orientation tend to assume that relationships can be maintained through effort, and problems can be overcome. An individual high in this belief acknowledges that problems and disagreements are unstable and can be managed as they occur; that problems will fluctuate over the course of the relationship and such is a normal part of being in a relationship. These individuals are more likely to sta</w:t>
      </w:r>
      <w:r w:rsidR="0010632E" w:rsidRPr="00581E48">
        <w:rPr>
          <w:rFonts w:ascii="Times New Roman" w:hAnsi="Times New Roman" w:cs="Times New Roman"/>
        </w:rPr>
        <w:t xml:space="preserve">y in relationships, and take </w:t>
      </w:r>
      <w:r w:rsidRPr="00581E48">
        <w:rPr>
          <w:rFonts w:ascii="Times New Roman" w:hAnsi="Times New Roman" w:cs="Times New Roman"/>
        </w:rPr>
        <w:t>more of a friendship approach to love (Knee, 1998; Knee et al., 2001</w:t>
      </w:r>
      <w:r w:rsidR="005C5445" w:rsidRPr="00581E48">
        <w:rPr>
          <w:rFonts w:ascii="Times New Roman" w:hAnsi="Times New Roman" w:cs="Times New Roman"/>
        </w:rPr>
        <w:t xml:space="preserve">; Knee, Patrick, &amp; </w:t>
      </w:r>
      <w:proofErr w:type="spellStart"/>
      <w:r w:rsidR="005C5445" w:rsidRPr="00581E48">
        <w:rPr>
          <w:rFonts w:ascii="Times New Roman" w:hAnsi="Times New Roman" w:cs="Times New Roman"/>
        </w:rPr>
        <w:t>Lonsbary</w:t>
      </w:r>
      <w:proofErr w:type="spellEnd"/>
      <w:r w:rsidR="005C5445" w:rsidRPr="00581E48">
        <w:rPr>
          <w:rFonts w:ascii="Times New Roman" w:hAnsi="Times New Roman" w:cs="Times New Roman"/>
        </w:rPr>
        <w:t>, 2003</w:t>
      </w:r>
      <w:r w:rsidRPr="00581E48">
        <w:rPr>
          <w:rFonts w:ascii="Times New Roman" w:hAnsi="Times New Roman" w:cs="Times New Roman"/>
        </w:rPr>
        <w:t xml:space="preserve">). </w:t>
      </w:r>
      <w:r w:rsidRPr="00581E48">
        <w:rPr>
          <w:rFonts w:ascii="Times New Roman" w:hAnsi="Times New Roman" w:cs="Times New Roman"/>
        </w:rPr>
        <w:lastRenderedPageBreak/>
        <w:t xml:space="preserve">Examining the differences between these two beliefs, it is evident that perceiving limitations in one’s relationship can have different consequences depending on one’s implicit theory of relationships. </w:t>
      </w:r>
    </w:p>
    <w:p w14:paraId="21EF2AD9" w14:textId="77777777" w:rsidR="004B5148" w:rsidRPr="00581E48" w:rsidRDefault="004B5148" w:rsidP="004B5148">
      <w:pPr>
        <w:pStyle w:val="Body"/>
        <w:spacing w:line="480" w:lineRule="auto"/>
        <w:rPr>
          <w:rFonts w:ascii="Times New Roman" w:eastAsia="Times New Roman" w:hAnsi="Times New Roman" w:cs="Times New Roman"/>
          <w:b/>
          <w:bCs/>
        </w:rPr>
      </w:pPr>
      <w:proofErr w:type="spellStart"/>
      <w:r w:rsidRPr="00581E48">
        <w:rPr>
          <w:rFonts w:ascii="Times New Roman" w:hAnsi="Times New Roman" w:cs="Times New Roman"/>
          <w:b/>
          <w:bCs/>
          <w:lang w:val="fr-FR"/>
        </w:rPr>
        <w:t>Sexpectations</w:t>
      </w:r>
      <w:proofErr w:type="spellEnd"/>
    </w:p>
    <w:p w14:paraId="6F4B8552" w14:textId="62C14AED"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t>The concept of destiny and growth beliefs and their importance in shaping relationship outcomes has recently been connected to the importance of sex. Jess</w:t>
      </w:r>
      <w:r w:rsidR="00C55206" w:rsidRPr="00581E48">
        <w:rPr>
          <w:rFonts w:ascii="Times New Roman" w:eastAsia="Times New Roman" w:hAnsi="Times New Roman" w:cs="Times New Roman"/>
        </w:rPr>
        <w:t>ica Maxwell and colleagues (2017</w:t>
      </w:r>
      <w:r w:rsidRPr="00581E48">
        <w:rPr>
          <w:rFonts w:ascii="Times New Roman" w:eastAsia="Times New Roman" w:hAnsi="Times New Roman" w:cs="Times New Roman"/>
        </w:rPr>
        <w:t>) developed a version of the beliefs scale to assess how these implicit relationship theories are related to sexual satisfaction. This research suggests that individuals high in sexual destiny beliefs believe that sexual satisfaction is attained through finding a compatible sexual partner, whereas individuals high in sexual growth beliefs believe that sexual satisfaction is attained through hard work and effort in the sexual re</w:t>
      </w:r>
      <w:r w:rsidR="00B26CA0" w:rsidRPr="00581E48">
        <w:rPr>
          <w:rFonts w:ascii="Times New Roman" w:eastAsia="Times New Roman" w:hAnsi="Times New Roman" w:cs="Times New Roman"/>
        </w:rPr>
        <w:t>lationship (Maxwell et al., 2017</w:t>
      </w:r>
      <w:r w:rsidRPr="00581E48">
        <w:rPr>
          <w:rFonts w:ascii="Times New Roman" w:eastAsia="Times New Roman" w:hAnsi="Times New Roman" w:cs="Times New Roman"/>
        </w:rPr>
        <w:t>). The latter individuals experience higher relationship and sexual satisfaction and have partners who are more</w:t>
      </w:r>
      <w:r w:rsidR="00B26CA0" w:rsidRPr="00581E48">
        <w:rPr>
          <w:rFonts w:ascii="Times New Roman" w:eastAsia="Times New Roman" w:hAnsi="Times New Roman" w:cs="Times New Roman"/>
        </w:rPr>
        <w:t xml:space="preserve"> satisfied (Maxwell et al., 2017</w:t>
      </w:r>
      <w:r w:rsidRPr="00581E48">
        <w:rPr>
          <w:rFonts w:ascii="Times New Roman" w:eastAsia="Times New Roman" w:hAnsi="Times New Roman" w:cs="Times New Roman"/>
        </w:rPr>
        <w:t xml:space="preserve">). </w:t>
      </w:r>
      <w:r w:rsidRPr="00581E48">
        <w:rPr>
          <w:rFonts w:ascii="Times New Roman" w:hAnsi="Times New Roman" w:cs="Times New Roman"/>
        </w:rPr>
        <w:t>This is the first evidence to suggest that implicit theories impact sexual relationships, suggesting that implicit theories of relationships may be important to sexual ideals.</w:t>
      </w:r>
    </w:p>
    <w:p w14:paraId="3F46875C" w14:textId="77777777"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Relationship Dissolution</w:t>
      </w:r>
    </w:p>
    <w:p w14:paraId="0FC3B5E8" w14:textId="48796C2E" w:rsidR="004B5148" w:rsidRPr="00581E48" w:rsidRDefault="00C84026"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t>The concepts</w:t>
      </w:r>
      <w:r w:rsidR="004B5148" w:rsidRPr="00581E48">
        <w:rPr>
          <w:rFonts w:ascii="Times New Roman" w:eastAsia="Times New Roman" w:hAnsi="Times New Roman" w:cs="Times New Roman"/>
        </w:rPr>
        <w:t xml:space="preserve"> of relationship ideals, destiny and growth beliefs, and the importance of sex can evidently be brought together in the formation of an important relationship question, </w:t>
      </w:r>
      <w:r w:rsidR="004B5148" w:rsidRPr="00581E48">
        <w:rPr>
          <w:rFonts w:ascii="Times New Roman" w:hAnsi="Times New Roman" w:cs="Times New Roman"/>
        </w:rPr>
        <w:t xml:space="preserve">‘are you going to break up?’ Research on relationship dissolution can guide us in understanding the important relationship predictors leading to a separation. According to Interdependence Theory, people develop a sense of the costs and benefits they feel they deserve in a relationship, evaluate their relationship based on this comparison, and make important relationship decisions based on this analysis, such as leaving the relationship (Kelley &amp; </w:t>
      </w:r>
      <w:proofErr w:type="spellStart"/>
      <w:r w:rsidR="004B5148" w:rsidRPr="00581E48">
        <w:rPr>
          <w:rFonts w:ascii="Times New Roman" w:hAnsi="Times New Roman" w:cs="Times New Roman"/>
        </w:rPr>
        <w:t>Thibault</w:t>
      </w:r>
      <w:proofErr w:type="spellEnd"/>
      <w:r w:rsidR="004B5148" w:rsidRPr="00581E48">
        <w:rPr>
          <w:rFonts w:ascii="Times New Roman" w:hAnsi="Times New Roman" w:cs="Times New Roman"/>
        </w:rPr>
        <w:t xml:space="preserve">, 1978; </w:t>
      </w:r>
      <w:proofErr w:type="spellStart"/>
      <w:r w:rsidR="004B5148" w:rsidRPr="00581E48">
        <w:rPr>
          <w:rFonts w:ascii="Times New Roman" w:hAnsi="Times New Roman" w:cs="Times New Roman"/>
        </w:rPr>
        <w:t>Thibault</w:t>
      </w:r>
      <w:proofErr w:type="spellEnd"/>
      <w:r w:rsidR="004B5148" w:rsidRPr="00581E48">
        <w:rPr>
          <w:rFonts w:ascii="Times New Roman" w:hAnsi="Times New Roman" w:cs="Times New Roman"/>
        </w:rPr>
        <w:t xml:space="preserve"> &amp; Kelley, </w:t>
      </w:r>
      <w:r w:rsidR="004B5148" w:rsidRPr="00581E48">
        <w:rPr>
          <w:rFonts w:ascii="Times New Roman" w:hAnsi="Times New Roman" w:cs="Times New Roman"/>
        </w:rPr>
        <w:lastRenderedPageBreak/>
        <w:t>1959). This suggests that individuals make comparisons between what they have and what they feel they want and deserve.</w:t>
      </w:r>
      <w:r w:rsidR="004B5148" w:rsidRPr="00581E48">
        <w:rPr>
          <w:rFonts w:ascii="Times New Roman" w:eastAsia="Times New Roman" w:hAnsi="Times New Roman" w:cs="Times New Roman"/>
        </w:rPr>
        <w:t xml:space="preserve"> Higher ideal-perception consistency has been found to be associated with higher perceived quality of relationships (Fletcher, Simpson, &amp; Thomas, 2000)</w:t>
      </w:r>
      <w:r w:rsidR="004B5148" w:rsidRPr="00581E48">
        <w:rPr>
          <w:rFonts w:ascii="Times New Roman" w:hAnsi="Times New Roman" w:cs="Times New Roman"/>
        </w:rPr>
        <w:t xml:space="preserve">, suggesting that couples that perceive their partners to match their relationship ideals experience more satisfaction in their relationships. These higher levels of ideal-perception consistency predicted lower rates of relationship dissolution (Fletcher et al., 2000). It has also been demonstrated that relationships characterized by low commitment are more likely to move toward enacting leave </w:t>
      </w:r>
      <w:proofErr w:type="spellStart"/>
      <w:r w:rsidR="004B5148" w:rsidRPr="00581E48">
        <w:rPr>
          <w:rFonts w:ascii="Times New Roman" w:hAnsi="Times New Roman" w:cs="Times New Roman"/>
        </w:rPr>
        <w:t>behaviours</w:t>
      </w:r>
      <w:proofErr w:type="spellEnd"/>
      <w:r w:rsidR="004B5148" w:rsidRPr="00581E48">
        <w:rPr>
          <w:rFonts w:ascii="Times New Roman" w:hAnsi="Times New Roman" w:cs="Times New Roman"/>
        </w:rPr>
        <w:t>, such as deciding to dissolve the relationship, initiating dissolution, or suggesting dissolution (</w:t>
      </w:r>
      <w:proofErr w:type="spellStart"/>
      <w:r w:rsidR="004B5148" w:rsidRPr="00581E48">
        <w:rPr>
          <w:rFonts w:ascii="Times New Roman" w:hAnsi="Times New Roman" w:cs="Times New Roman"/>
        </w:rPr>
        <w:t>VanderDrift</w:t>
      </w:r>
      <w:proofErr w:type="spellEnd"/>
      <w:r w:rsidR="004B5148" w:rsidRPr="00581E48">
        <w:rPr>
          <w:rFonts w:ascii="Times New Roman" w:hAnsi="Times New Roman" w:cs="Times New Roman"/>
        </w:rPr>
        <w:t xml:space="preserve">, Agnew, &amp; Wilson, 2009).  </w:t>
      </w:r>
    </w:p>
    <w:p w14:paraId="622644D2" w14:textId="0C2261E0" w:rsidR="004B5148" w:rsidRPr="00581E48" w:rsidRDefault="004B5148" w:rsidP="004B5148">
      <w:pPr>
        <w:pStyle w:val="Body"/>
        <w:spacing w:line="480" w:lineRule="auto"/>
        <w:ind w:firstLine="720"/>
        <w:rPr>
          <w:rFonts w:ascii="Times New Roman" w:hAnsi="Times New Roman" w:cs="Times New Roman"/>
        </w:rPr>
      </w:pPr>
      <w:r w:rsidRPr="00581E48">
        <w:rPr>
          <w:rFonts w:ascii="Times New Roman" w:hAnsi="Times New Roman" w:cs="Times New Roman"/>
        </w:rPr>
        <w:t xml:space="preserve">In terms of sexual satisfaction, it has been found that sexual inactivity is correlated with unhappiness in marriages, as well as an increased likelihood of separation (Donnelly, 1993). Sexual involvement in the relationship has also been demonstrated to be predictive of relationship longevity (Simpson 1987; </w:t>
      </w:r>
      <w:proofErr w:type="spellStart"/>
      <w:r w:rsidRPr="00581E48">
        <w:rPr>
          <w:rFonts w:ascii="Times New Roman" w:hAnsi="Times New Roman" w:cs="Times New Roman"/>
        </w:rPr>
        <w:t>Sprecher</w:t>
      </w:r>
      <w:proofErr w:type="spellEnd"/>
      <w:r w:rsidRPr="00581E48">
        <w:rPr>
          <w:rFonts w:ascii="Times New Roman" w:hAnsi="Times New Roman" w:cs="Times New Roman"/>
        </w:rPr>
        <w:t xml:space="preserve"> &amp; Fehr, 1998). Since sex is likely to increase commitment to the relationship, relationships that are sexual in nature should be less susceptible to dissolution. Furthermore, couples that reported having had sex over a three-month period were more likely to persist (Simpson, 1987</w:t>
      </w:r>
      <w:r w:rsidR="00C84026" w:rsidRPr="00581E48">
        <w:rPr>
          <w:rFonts w:ascii="Times New Roman" w:hAnsi="Times New Roman" w:cs="Times New Roman"/>
        </w:rPr>
        <w:t>)</w:t>
      </w:r>
      <w:proofErr w:type="gramStart"/>
      <w:r w:rsidR="00C84026" w:rsidRPr="00581E48">
        <w:rPr>
          <w:rFonts w:ascii="Times New Roman" w:hAnsi="Times New Roman" w:cs="Times New Roman"/>
        </w:rPr>
        <w:t>,</w:t>
      </w:r>
      <w:proofErr w:type="gramEnd"/>
      <w:r w:rsidRPr="00581E48">
        <w:rPr>
          <w:rFonts w:ascii="Times New Roman" w:hAnsi="Times New Roman" w:cs="Times New Roman"/>
        </w:rPr>
        <w:t xml:space="preserve"> suggesting that sex in the relationship may be one import</w:t>
      </w:r>
      <w:r w:rsidR="00C84026" w:rsidRPr="00581E48">
        <w:rPr>
          <w:rFonts w:ascii="Times New Roman" w:hAnsi="Times New Roman" w:cs="Times New Roman"/>
        </w:rPr>
        <w:t>ant indicator to the perseverance</w:t>
      </w:r>
      <w:r w:rsidRPr="00581E48">
        <w:rPr>
          <w:rFonts w:ascii="Times New Roman" w:hAnsi="Times New Roman" w:cs="Times New Roman"/>
        </w:rPr>
        <w:t xml:space="preserve"> of the relationship overtime. However, it is unclear how </w:t>
      </w:r>
      <w:r w:rsidR="001D3450" w:rsidRPr="00581E48">
        <w:rPr>
          <w:rFonts w:ascii="Times New Roman" w:hAnsi="Times New Roman" w:cs="Times New Roman"/>
        </w:rPr>
        <w:t>matching</w:t>
      </w:r>
      <w:r w:rsidRPr="00581E48">
        <w:rPr>
          <w:rFonts w:ascii="Times New Roman" w:hAnsi="Times New Roman" w:cs="Times New Roman"/>
        </w:rPr>
        <w:t xml:space="preserve"> sexual ideals may impact and contribute to </w:t>
      </w:r>
      <w:r w:rsidR="001D3450" w:rsidRPr="00581E48">
        <w:rPr>
          <w:rFonts w:ascii="Times New Roman" w:hAnsi="Times New Roman" w:cs="Times New Roman"/>
        </w:rPr>
        <w:t xml:space="preserve">relationship </w:t>
      </w:r>
      <w:r w:rsidRPr="00581E48">
        <w:rPr>
          <w:rFonts w:ascii="Times New Roman" w:hAnsi="Times New Roman" w:cs="Times New Roman"/>
        </w:rPr>
        <w:t xml:space="preserve">maintenance and longevity. </w:t>
      </w:r>
    </w:p>
    <w:p w14:paraId="712B0753" w14:textId="77777777"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Sexual Ideals</w:t>
      </w:r>
    </w:p>
    <w:p w14:paraId="1AC4EF98" w14:textId="1E55BDE6"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r>
      <w:r w:rsidRPr="00581E48">
        <w:rPr>
          <w:rFonts w:ascii="Times New Roman" w:hAnsi="Times New Roman" w:cs="Times New Roman"/>
        </w:rPr>
        <w:t xml:space="preserve">As sexual satisfaction is positively linked with relationship satisfaction, and negatively linked to relationship dissolution (Call, </w:t>
      </w:r>
      <w:proofErr w:type="spellStart"/>
      <w:r w:rsidRPr="00581E48">
        <w:rPr>
          <w:rFonts w:ascii="Times New Roman" w:hAnsi="Times New Roman" w:cs="Times New Roman"/>
        </w:rPr>
        <w:t>Sprecher</w:t>
      </w:r>
      <w:proofErr w:type="spellEnd"/>
      <w:r w:rsidRPr="00581E48">
        <w:rPr>
          <w:rFonts w:ascii="Times New Roman" w:hAnsi="Times New Roman" w:cs="Times New Roman"/>
        </w:rPr>
        <w:t>, &amp; Schwartz, 1995; Donnelly, 1993; Edwards &amp; Booth, 1994), it is possible that discordance in sexual ideals and preferences may be a contributing factor to relationship discord and dissolution</w:t>
      </w:r>
      <w:r w:rsidR="00874259" w:rsidRPr="00581E48">
        <w:rPr>
          <w:rFonts w:ascii="Times New Roman" w:hAnsi="Times New Roman" w:cs="Times New Roman"/>
        </w:rPr>
        <w:t xml:space="preserve"> consideration</w:t>
      </w:r>
      <w:r w:rsidRPr="00581E48">
        <w:rPr>
          <w:rFonts w:ascii="Times New Roman" w:hAnsi="Times New Roman" w:cs="Times New Roman"/>
        </w:rPr>
        <w:t xml:space="preserve"> and that the negative </w:t>
      </w:r>
      <w:r w:rsidRPr="00581E48">
        <w:rPr>
          <w:rFonts w:ascii="Times New Roman" w:hAnsi="Times New Roman" w:cs="Times New Roman"/>
        </w:rPr>
        <w:lastRenderedPageBreak/>
        <w:t xml:space="preserve">implications of such may depend on one’s implicit beliefs about relationships. </w:t>
      </w:r>
      <w:r w:rsidR="001642E4" w:rsidRPr="00581E48">
        <w:rPr>
          <w:rFonts w:ascii="Times New Roman" w:hAnsi="Times New Roman" w:cs="Times New Roman"/>
        </w:rPr>
        <w:t xml:space="preserve">More </w:t>
      </w:r>
      <w:r w:rsidRPr="00581E48">
        <w:rPr>
          <w:rFonts w:ascii="Times New Roman" w:hAnsi="Times New Roman" w:cs="Times New Roman"/>
        </w:rPr>
        <w:t xml:space="preserve">than half of couples </w:t>
      </w:r>
      <w:r w:rsidR="001642E4" w:rsidRPr="00581E48">
        <w:rPr>
          <w:rFonts w:ascii="Times New Roman" w:hAnsi="Times New Roman" w:cs="Times New Roman"/>
        </w:rPr>
        <w:t xml:space="preserve">have </w:t>
      </w:r>
      <w:r w:rsidRPr="00581E48">
        <w:rPr>
          <w:rFonts w:ascii="Times New Roman" w:hAnsi="Times New Roman" w:cs="Times New Roman"/>
        </w:rPr>
        <w:t xml:space="preserve">rated their sex life as being a six out of ten, and 40% of couples </w:t>
      </w:r>
      <w:r w:rsidR="001642E4" w:rsidRPr="00581E48">
        <w:rPr>
          <w:rFonts w:ascii="Times New Roman" w:hAnsi="Times New Roman" w:cs="Times New Roman"/>
        </w:rPr>
        <w:t>have admitted to considering</w:t>
      </w:r>
      <w:r w:rsidRPr="00581E48">
        <w:rPr>
          <w:rFonts w:ascii="Times New Roman" w:hAnsi="Times New Roman" w:cs="Times New Roman"/>
        </w:rPr>
        <w:t xml:space="preserve"> leaving their partner (Daily Mail Reporter, 2010)</w:t>
      </w:r>
      <w:r w:rsidR="001642E4" w:rsidRPr="00581E48">
        <w:rPr>
          <w:rFonts w:ascii="Times New Roman" w:hAnsi="Times New Roman" w:cs="Times New Roman"/>
        </w:rPr>
        <w:t xml:space="preserve">, while 9.4% and 11.6% of previously married men and women, respectively, have cited </w:t>
      </w:r>
      <w:ins w:id="8" w:author="Sam" w:date="2017-04-05T20:17:00Z">
        <w:r w:rsidR="00650F45" w:rsidRPr="00581E48">
          <w:rPr>
            <w:rFonts w:ascii="Times New Roman" w:hAnsi="Times New Roman" w:cs="Times New Roman"/>
          </w:rPr>
          <w:t xml:space="preserve">sexual difficulties as </w:t>
        </w:r>
      </w:ins>
      <w:ins w:id="9" w:author="Sam" w:date="2017-04-05T20:18:00Z">
        <w:r w:rsidR="00650F45" w:rsidRPr="00581E48">
          <w:rPr>
            <w:rFonts w:ascii="Times New Roman" w:hAnsi="Times New Roman" w:cs="Times New Roman"/>
          </w:rPr>
          <w:t>the reason for leaving their marriage</w:t>
        </w:r>
      </w:ins>
      <w:r w:rsidR="001642E4" w:rsidRPr="00581E48">
        <w:rPr>
          <w:rFonts w:ascii="Times New Roman" w:hAnsi="Times New Roman" w:cs="Times New Roman"/>
        </w:rPr>
        <w:t xml:space="preserve"> </w:t>
      </w:r>
      <w:ins w:id="10" w:author="Sam" w:date="2017-04-05T20:18:00Z">
        <w:r w:rsidR="00650F45" w:rsidRPr="00581E48">
          <w:rPr>
            <w:rFonts w:ascii="Times New Roman" w:hAnsi="Times New Roman" w:cs="Times New Roman"/>
          </w:rPr>
          <w:t>(D</w:t>
        </w:r>
      </w:ins>
      <w:ins w:id="11" w:author="Sam" w:date="2017-04-05T20:19:00Z">
        <w:r w:rsidR="00650F45" w:rsidRPr="00581E48">
          <w:rPr>
            <w:rFonts w:ascii="Times New Roman" w:hAnsi="Times New Roman" w:cs="Times New Roman"/>
          </w:rPr>
          <w:t xml:space="preserve">uffy, 2017). </w:t>
        </w:r>
      </w:ins>
      <w:r w:rsidRPr="00581E48">
        <w:rPr>
          <w:rFonts w:ascii="Times New Roman" w:hAnsi="Times New Roman" w:cs="Times New Roman"/>
        </w:rPr>
        <w:t>Clearly, sexual satisfaction is important in relationships, and opening up the communication of sexual desires in couples is necessary. It is my goal to expand this field of research by examining individual</w:t>
      </w:r>
      <w:r w:rsidRPr="00581E48">
        <w:rPr>
          <w:rFonts w:ascii="Times New Roman" w:hAnsi="Times New Roman" w:cs="Times New Roman"/>
          <w:lang w:val="fr-FR"/>
        </w:rPr>
        <w:t>’</w:t>
      </w:r>
      <w:r w:rsidRPr="00581E48">
        <w:rPr>
          <w:rFonts w:ascii="Times New Roman" w:hAnsi="Times New Roman" w:cs="Times New Roman"/>
        </w:rPr>
        <w:t xml:space="preserve">s ideals regarding their sexual relationships. </w:t>
      </w:r>
    </w:p>
    <w:p w14:paraId="10285830" w14:textId="77777777"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r>
      <w:r w:rsidRPr="00581E48">
        <w:rPr>
          <w:rFonts w:ascii="Times New Roman" w:hAnsi="Times New Roman" w:cs="Times New Roman"/>
        </w:rPr>
        <w:t xml:space="preserve">In a series of studies, researchers at Western University have been attempting to identify, assess, and understand sexual ideals. In the first study, the researchers had participants list their ideals for a sexual relationship, to identify the specific </w:t>
      </w:r>
      <w:proofErr w:type="spellStart"/>
      <w:r w:rsidRPr="00581E48">
        <w:rPr>
          <w:rFonts w:ascii="Times New Roman" w:hAnsi="Times New Roman" w:cs="Times New Roman"/>
        </w:rPr>
        <w:t>behaviours</w:t>
      </w:r>
      <w:proofErr w:type="spellEnd"/>
      <w:r w:rsidRPr="00581E48">
        <w:rPr>
          <w:rFonts w:ascii="Times New Roman" w:hAnsi="Times New Roman" w:cs="Times New Roman"/>
        </w:rPr>
        <w:t>, partner traits, and characteristics of the sexual encounters that people consider sexually ideal. In the second study, approximately 1000 participants were asked to describe their ideal sexual relationships by indicating the relative importance of each sexual ideal identified in Study 1. Study 2 will provide important descriptive data concerning the most and least common sexual ideals, and will be used to identify a subset of common and non-redundant sexual ideals that can be used in following studies.</w:t>
      </w:r>
    </w:p>
    <w:p w14:paraId="76CBE53A" w14:textId="77777777"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hAnsi="Times New Roman" w:cs="Times New Roman"/>
          <w:b/>
          <w:bCs/>
        </w:rPr>
        <w:t>Current Study</w:t>
      </w:r>
    </w:p>
    <w:p w14:paraId="0725E054" w14:textId="07C91DB1" w:rsidR="004B5148" w:rsidRPr="00581E48" w:rsidRDefault="004B5148" w:rsidP="004B5148">
      <w:pPr>
        <w:pStyle w:val="Body"/>
        <w:spacing w:line="480" w:lineRule="auto"/>
        <w:rPr>
          <w:rFonts w:ascii="Times New Roman" w:eastAsia="Times New Roman" w:hAnsi="Times New Roman" w:cs="Times New Roman"/>
          <w:b/>
          <w:bCs/>
        </w:rPr>
      </w:pPr>
      <w:r w:rsidRPr="00581E48">
        <w:rPr>
          <w:rFonts w:ascii="Times New Roman" w:eastAsia="Times New Roman" w:hAnsi="Times New Roman" w:cs="Times New Roman"/>
        </w:rPr>
        <w:tab/>
        <w:t xml:space="preserve">Based on the previous research, it is evident that </w:t>
      </w:r>
      <w:ins w:id="12" w:author="RhondaB" w:date="2017-04-03T10:55:00Z">
        <w:r w:rsidR="006047A4" w:rsidRPr="00581E48">
          <w:rPr>
            <w:rFonts w:ascii="Times New Roman" w:eastAsia="Times New Roman" w:hAnsi="Times New Roman" w:cs="Times New Roman"/>
          </w:rPr>
          <w:t xml:space="preserve">sexual dissatisfaction </w:t>
        </w:r>
      </w:ins>
      <w:ins w:id="13" w:author="Sam" w:date="2017-04-04T20:58:00Z">
        <w:r w:rsidR="00B5297D" w:rsidRPr="00581E48">
          <w:rPr>
            <w:rFonts w:ascii="Times New Roman" w:eastAsia="Times New Roman" w:hAnsi="Times New Roman" w:cs="Times New Roman"/>
          </w:rPr>
          <w:t xml:space="preserve">is related to </w:t>
        </w:r>
      </w:ins>
      <w:ins w:id="14" w:author="RhondaB" w:date="2017-04-03T10:55:00Z">
        <w:r w:rsidR="006047A4" w:rsidRPr="00581E48">
          <w:rPr>
            <w:rFonts w:ascii="Times New Roman" w:eastAsia="Times New Roman" w:hAnsi="Times New Roman" w:cs="Times New Roman"/>
          </w:rPr>
          <w:t>relationship dissolution</w:t>
        </w:r>
      </w:ins>
      <w:r w:rsidRPr="00581E48">
        <w:rPr>
          <w:rFonts w:ascii="Times New Roman" w:eastAsia="Times New Roman" w:hAnsi="Times New Roman" w:cs="Times New Roman"/>
        </w:rPr>
        <w:t xml:space="preserve"> </w:t>
      </w:r>
      <w:r w:rsidRPr="00581E48">
        <w:rPr>
          <w:rFonts w:ascii="Times New Roman" w:hAnsi="Times New Roman" w:cs="Times New Roman"/>
        </w:rPr>
        <w:t xml:space="preserve">(Call, </w:t>
      </w:r>
      <w:proofErr w:type="spellStart"/>
      <w:r w:rsidRPr="00581E48">
        <w:rPr>
          <w:rFonts w:ascii="Times New Roman" w:hAnsi="Times New Roman" w:cs="Times New Roman"/>
        </w:rPr>
        <w:t>Sprecher</w:t>
      </w:r>
      <w:proofErr w:type="spellEnd"/>
      <w:r w:rsidRPr="00581E48">
        <w:rPr>
          <w:rFonts w:ascii="Times New Roman" w:hAnsi="Times New Roman" w:cs="Times New Roman"/>
        </w:rPr>
        <w:t>, &amp; Schwartz, 1995; Donnelly, 1993; Edwards &amp; Booth, 1994)</w:t>
      </w:r>
      <w:r w:rsidRPr="00581E48">
        <w:rPr>
          <w:rFonts w:ascii="Times New Roman" w:eastAsia="Times New Roman" w:hAnsi="Times New Roman" w:cs="Times New Roman"/>
        </w:rPr>
        <w:t xml:space="preserve">. </w:t>
      </w:r>
      <w:r w:rsidRPr="00581E48">
        <w:rPr>
          <w:rFonts w:ascii="Times New Roman" w:hAnsi="Times New Roman" w:cs="Times New Roman"/>
        </w:rPr>
        <w:t>However, it is important to</w:t>
      </w:r>
      <w:r w:rsidRPr="00581E48">
        <w:rPr>
          <w:rFonts w:ascii="Times New Roman" w:hAnsi="Times New Roman" w:cs="Times New Roman"/>
          <w:lang w:val="da-DK"/>
        </w:rPr>
        <w:t xml:space="preserve"> </w:t>
      </w:r>
      <w:proofErr w:type="spellStart"/>
      <w:r w:rsidRPr="00581E48">
        <w:rPr>
          <w:rFonts w:ascii="Times New Roman" w:hAnsi="Times New Roman" w:cs="Times New Roman"/>
          <w:lang w:val="da-DK"/>
        </w:rPr>
        <w:t>determin</w:t>
      </w:r>
      <w:proofErr w:type="spellEnd"/>
      <w:r w:rsidRPr="00581E48">
        <w:rPr>
          <w:rFonts w:ascii="Times New Roman" w:hAnsi="Times New Roman" w:cs="Times New Roman"/>
        </w:rPr>
        <w:t xml:space="preserve">e if the desire to dissolve a relationship (e.g., leave </w:t>
      </w:r>
      <w:proofErr w:type="spellStart"/>
      <w:r w:rsidRPr="00581E48">
        <w:rPr>
          <w:rFonts w:ascii="Times New Roman" w:hAnsi="Times New Roman" w:cs="Times New Roman"/>
        </w:rPr>
        <w:t>behaviour</w:t>
      </w:r>
      <w:proofErr w:type="spellEnd"/>
      <w:r w:rsidRPr="00581E48">
        <w:rPr>
          <w:rFonts w:ascii="Times New Roman" w:hAnsi="Times New Roman" w:cs="Times New Roman"/>
        </w:rPr>
        <w:t>) is due to a mismatch in sexual ideals</w:t>
      </w:r>
      <w:ins w:id="15" w:author="Sam" w:date="2017-04-04T21:03:00Z">
        <w:r w:rsidR="006E1BA6" w:rsidRPr="00581E48">
          <w:rPr>
            <w:rFonts w:ascii="Times New Roman" w:hAnsi="Times New Roman" w:cs="Times New Roman"/>
          </w:rPr>
          <w:t xml:space="preserve">, which likely represents a host of other discrepancies (e.g. in </w:t>
        </w:r>
      </w:ins>
      <w:ins w:id="16" w:author="Sam" w:date="2017-04-04T21:04:00Z">
        <w:r w:rsidR="006E1BA6" w:rsidRPr="00581E48">
          <w:rPr>
            <w:rFonts w:ascii="Times New Roman" w:hAnsi="Times New Roman" w:cs="Times New Roman"/>
          </w:rPr>
          <w:t>sexual attitudes, porn use, etc.)</w:t>
        </w:r>
      </w:ins>
      <w:r w:rsidRPr="00581E48">
        <w:rPr>
          <w:rFonts w:ascii="Times New Roman" w:hAnsi="Times New Roman" w:cs="Times New Roman"/>
        </w:rPr>
        <w:t xml:space="preserve">. If this is the case, research can </w:t>
      </w:r>
      <w:ins w:id="17" w:author="Sam" w:date="2017-04-04T21:01:00Z">
        <w:r w:rsidR="006E1BA6" w:rsidRPr="00581E48">
          <w:rPr>
            <w:rFonts w:ascii="Times New Roman" w:hAnsi="Times New Roman" w:cs="Times New Roman"/>
          </w:rPr>
          <w:t>focus on</w:t>
        </w:r>
      </w:ins>
      <w:r w:rsidRPr="00581E48">
        <w:rPr>
          <w:rFonts w:ascii="Times New Roman" w:hAnsi="Times New Roman" w:cs="Times New Roman"/>
        </w:rPr>
        <w:t xml:space="preserve"> </w:t>
      </w:r>
      <w:ins w:id="18" w:author="Sam" w:date="2017-04-05T00:01:00Z">
        <w:r w:rsidR="00570A84" w:rsidRPr="00581E48">
          <w:rPr>
            <w:rFonts w:ascii="Times New Roman" w:hAnsi="Times New Roman" w:cs="Times New Roman"/>
          </w:rPr>
          <w:lastRenderedPageBreak/>
          <w:t>targeting</w:t>
        </w:r>
      </w:ins>
      <w:r w:rsidRPr="00581E48">
        <w:rPr>
          <w:rFonts w:ascii="Times New Roman" w:hAnsi="Times New Roman" w:cs="Times New Roman"/>
        </w:rPr>
        <w:t xml:space="preserve"> this, alleviat</w:t>
      </w:r>
      <w:ins w:id="19" w:author="Sam" w:date="2017-04-04T21:01:00Z">
        <w:r w:rsidR="006E1BA6" w:rsidRPr="00581E48">
          <w:rPr>
            <w:rFonts w:ascii="Times New Roman" w:hAnsi="Times New Roman" w:cs="Times New Roman"/>
          </w:rPr>
          <w:t>ing</w:t>
        </w:r>
      </w:ins>
      <w:r w:rsidRPr="00581E48">
        <w:rPr>
          <w:rFonts w:ascii="Times New Roman" w:hAnsi="Times New Roman" w:cs="Times New Roman"/>
        </w:rPr>
        <w:t xml:space="preserve"> the discrepancy, and mak</w:t>
      </w:r>
      <w:ins w:id="20" w:author="Sam" w:date="2017-04-04T21:01:00Z">
        <w:r w:rsidR="006E1BA6" w:rsidRPr="00581E48">
          <w:rPr>
            <w:rFonts w:ascii="Times New Roman" w:hAnsi="Times New Roman" w:cs="Times New Roman"/>
          </w:rPr>
          <w:t>ing</w:t>
        </w:r>
      </w:ins>
      <w:r w:rsidRPr="00581E48">
        <w:rPr>
          <w:rFonts w:ascii="Times New Roman" w:hAnsi="Times New Roman" w:cs="Times New Roman"/>
        </w:rPr>
        <w:t xml:space="preserve"> partners more aware of each other’s ideals, in order to prevent relationship dissolution due to sexual </w:t>
      </w:r>
      <w:ins w:id="21" w:author="RhondaB" w:date="2017-04-03T10:59:00Z">
        <w:r w:rsidR="006047A4" w:rsidRPr="00581E48">
          <w:rPr>
            <w:rFonts w:ascii="Times New Roman" w:hAnsi="Times New Roman" w:cs="Times New Roman"/>
          </w:rPr>
          <w:t xml:space="preserve">ideal </w:t>
        </w:r>
      </w:ins>
      <w:r w:rsidRPr="00581E48">
        <w:rPr>
          <w:rFonts w:ascii="Times New Roman" w:hAnsi="Times New Roman" w:cs="Times New Roman"/>
        </w:rPr>
        <w:t>dis</w:t>
      </w:r>
      <w:ins w:id="22" w:author="RhondaB" w:date="2017-04-03T10:59:00Z">
        <w:r w:rsidR="006047A4" w:rsidRPr="00581E48">
          <w:rPr>
            <w:rFonts w:ascii="Times New Roman" w:hAnsi="Times New Roman" w:cs="Times New Roman"/>
          </w:rPr>
          <w:t>crepancies</w:t>
        </w:r>
      </w:ins>
      <w:r w:rsidRPr="00581E48">
        <w:rPr>
          <w:rFonts w:ascii="Times New Roman" w:hAnsi="Times New Roman" w:cs="Times New Roman"/>
        </w:rPr>
        <w:t>.</w:t>
      </w:r>
      <w:ins w:id="23" w:author="Sam" w:date="2017-04-04T21:00:00Z">
        <w:r w:rsidR="006E1BA6" w:rsidRPr="00581E48">
          <w:rPr>
            <w:rFonts w:ascii="Times New Roman" w:hAnsi="Times New Roman" w:cs="Times New Roman"/>
          </w:rPr>
          <w:t xml:space="preserve"> </w:t>
        </w:r>
      </w:ins>
    </w:p>
    <w:p w14:paraId="531BAC8A" w14:textId="32939619"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hAnsi="Times New Roman" w:cs="Times New Roman"/>
        </w:rPr>
        <w:tab/>
        <w:t xml:space="preserve">The major purpose of this study is to examine whether romantic partners </w:t>
      </w:r>
      <w:r w:rsidR="008A7104" w:rsidRPr="00581E48">
        <w:rPr>
          <w:rFonts w:ascii="Times New Roman" w:hAnsi="Times New Roman" w:cs="Times New Roman"/>
        </w:rPr>
        <w:t>match in their sexual ideals</w:t>
      </w:r>
      <w:r w:rsidRPr="00581E48">
        <w:rPr>
          <w:rFonts w:ascii="Times New Roman" w:hAnsi="Times New Roman" w:cs="Times New Roman"/>
        </w:rPr>
        <w:t xml:space="preserve"> (are in concordance with one another), and to determine what this matching means for their relationship and sexual satisfaction. More specifically, the current study will investigate if a mismatch in sexual ideals in romantic couples predicts a higher likelihood of </w:t>
      </w:r>
      <w:r w:rsidR="00C302CB" w:rsidRPr="00581E48">
        <w:rPr>
          <w:rFonts w:ascii="Times New Roman" w:hAnsi="Times New Roman" w:cs="Times New Roman"/>
        </w:rPr>
        <w:t xml:space="preserve">perceived </w:t>
      </w:r>
      <w:r w:rsidRPr="00581E48">
        <w:rPr>
          <w:rFonts w:ascii="Times New Roman" w:hAnsi="Times New Roman" w:cs="Times New Roman"/>
        </w:rPr>
        <w:t xml:space="preserve">relationship dissolution. Assuming sexual </w:t>
      </w:r>
      <w:r w:rsidR="00C302CB" w:rsidRPr="00581E48">
        <w:rPr>
          <w:rFonts w:ascii="Times New Roman" w:hAnsi="Times New Roman" w:cs="Times New Roman"/>
        </w:rPr>
        <w:t>ideals do predict the likelihood of perceived</w:t>
      </w:r>
      <w:r w:rsidRPr="00581E48">
        <w:rPr>
          <w:rFonts w:ascii="Times New Roman" w:hAnsi="Times New Roman" w:cs="Times New Roman"/>
        </w:rPr>
        <w:t xml:space="preserve"> dissolution, this study will also investigate if destiny and growth beliefs moderate this effect.</w:t>
      </w:r>
    </w:p>
    <w:p w14:paraId="67B7028C" w14:textId="7F83B0EB" w:rsidR="004B5148" w:rsidRPr="00581E48" w:rsidRDefault="004B5148" w:rsidP="004B5148">
      <w:pPr>
        <w:pStyle w:val="Body"/>
        <w:spacing w:line="480" w:lineRule="auto"/>
        <w:rPr>
          <w:rFonts w:ascii="Times New Roman" w:eastAsia="Times New Roman" w:hAnsi="Times New Roman" w:cs="Times New Roman"/>
        </w:rPr>
      </w:pPr>
      <w:r w:rsidRPr="00581E48">
        <w:rPr>
          <w:rFonts w:ascii="Times New Roman" w:eastAsia="Times New Roman" w:hAnsi="Times New Roman" w:cs="Times New Roman"/>
        </w:rPr>
        <w:tab/>
      </w:r>
      <w:r w:rsidRPr="00581E48">
        <w:rPr>
          <w:rFonts w:ascii="Times New Roman" w:hAnsi="Times New Roman" w:cs="Times New Roman"/>
        </w:rPr>
        <w:t>Because it has been demonstrated that a mismatch in relationship ideals is predictive of negative relationship outcomes (Fletcher et al., 2000</w:t>
      </w:r>
      <w:r w:rsidR="00CE426F" w:rsidRPr="00581E48">
        <w:rPr>
          <w:rFonts w:ascii="Times New Roman" w:hAnsi="Times New Roman" w:cs="Times New Roman"/>
        </w:rPr>
        <w:t xml:space="preserve">; </w:t>
      </w:r>
      <w:proofErr w:type="spellStart"/>
      <w:r w:rsidR="00CE426F" w:rsidRPr="00581E48">
        <w:rPr>
          <w:rFonts w:ascii="Times New Roman" w:hAnsi="Times New Roman" w:cs="Times New Roman"/>
        </w:rPr>
        <w:t>Ruvolo</w:t>
      </w:r>
      <w:proofErr w:type="spellEnd"/>
      <w:r w:rsidR="00CE426F" w:rsidRPr="00581E48">
        <w:rPr>
          <w:rFonts w:ascii="Times New Roman" w:hAnsi="Times New Roman" w:cs="Times New Roman"/>
        </w:rPr>
        <w:t xml:space="preserve"> &amp; </w:t>
      </w:r>
      <w:proofErr w:type="spellStart"/>
      <w:r w:rsidR="00CE426F" w:rsidRPr="00581E48">
        <w:rPr>
          <w:rFonts w:ascii="Times New Roman" w:hAnsi="Times New Roman" w:cs="Times New Roman"/>
        </w:rPr>
        <w:t>Veroff</w:t>
      </w:r>
      <w:proofErr w:type="spellEnd"/>
      <w:r w:rsidR="00CE426F" w:rsidRPr="00581E48">
        <w:rPr>
          <w:rFonts w:ascii="Times New Roman" w:hAnsi="Times New Roman" w:cs="Times New Roman"/>
        </w:rPr>
        <w:t>, 1997</w:t>
      </w:r>
      <w:r w:rsidR="00D25E68" w:rsidRPr="00581E48">
        <w:rPr>
          <w:rFonts w:ascii="Times New Roman" w:hAnsi="Times New Roman" w:cs="Times New Roman"/>
        </w:rPr>
        <w:t>), and</w:t>
      </w:r>
      <w:r w:rsidRPr="00581E48">
        <w:rPr>
          <w:rFonts w:ascii="Times New Roman" w:hAnsi="Times New Roman" w:cs="Times New Roman"/>
        </w:rPr>
        <w:t xml:space="preserve"> sex is an important aspect of relationship satisfaction </w:t>
      </w:r>
      <w:r w:rsidRPr="00581E48">
        <w:rPr>
          <w:rFonts w:ascii="Times New Roman" w:hAnsi="Times New Roman" w:cs="Times New Roman"/>
          <w:lang w:val="it-IT"/>
        </w:rPr>
        <w:t>(</w:t>
      </w:r>
      <w:proofErr w:type="spellStart"/>
      <w:r w:rsidRPr="00581E48">
        <w:rPr>
          <w:rFonts w:ascii="Times New Roman" w:hAnsi="Times New Roman" w:cs="Times New Roman"/>
          <w:lang w:val="it-IT"/>
        </w:rPr>
        <w:t>Impett</w:t>
      </w:r>
      <w:proofErr w:type="spellEnd"/>
      <w:r w:rsidRPr="00581E48">
        <w:rPr>
          <w:rFonts w:ascii="Times New Roman" w:hAnsi="Times New Roman" w:cs="Times New Roman"/>
        </w:rPr>
        <w:t xml:space="preserve"> et al., 2013; Call et al., 1995; </w:t>
      </w:r>
      <w:r w:rsidRPr="00581E48">
        <w:rPr>
          <w:rFonts w:ascii="Times New Roman" w:hAnsi="Times New Roman" w:cs="Times New Roman"/>
          <w:lang w:val="fr-FR"/>
        </w:rPr>
        <w:t>Donnelly, 1993)</w:t>
      </w:r>
      <w:r w:rsidRPr="00581E48">
        <w:rPr>
          <w:rFonts w:ascii="Times New Roman" w:hAnsi="Times New Roman" w:cs="Times New Roman"/>
        </w:rPr>
        <w:t xml:space="preserve">, it is predicted that a greater mismatch in sexual ideals in romantic couples will result in a higher likelihood of </w:t>
      </w:r>
      <w:r w:rsidR="00C302CB" w:rsidRPr="00581E48">
        <w:rPr>
          <w:rFonts w:ascii="Times New Roman" w:hAnsi="Times New Roman" w:cs="Times New Roman"/>
        </w:rPr>
        <w:t xml:space="preserve">perceived </w:t>
      </w:r>
      <w:r w:rsidRPr="00581E48">
        <w:rPr>
          <w:rFonts w:ascii="Times New Roman" w:hAnsi="Times New Roman" w:cs="Times New Roman"/>
        </w:rPr>
        <w:t>relationship dissolution</w:t>
      </w:r>
      <w:r w:rsidR="00D25E68" w:rsidRPr="00581E48">
        <w:rPr>
          <w:rFonts w:ascii="Times New Roman" w:hAnsi="Times New Roman" w:cs="Times New Roman"/>
        </w:rPr>
        <w:t>,</w:t>
      </w:r>
      <w:r w:rsidR="00F9089C" w:rsidRPr="00581E48">
        <w:rPr>
          <w:rFonts w:ascii="Times New Roman" w:hAnsi="Times New Roman" w:cs="Times New Roman"/>
        </w:rPr>
        <w:t xml:space="preserve"> because mismat</w:t>
      </w:r>
      <w:r w:rsidR="00D25E68" w:rsidRPr="00581E48">
        <w:rPr>
          <w:rFonts w:ascii="Times New Roman" w:hAnsi="Times New Roman" w:cs="Times New Roman"/>
        </w:rPr>
        <w:t>ched ideals should be an indicator</w:t>
      </w:r>
      <w:r w:rsidR="00F9089C" w:rsidRPr="00581E48">
        <w:rPr>
          <w:rFonts w:ascii="Times New Roman" w:hAnsi="Times New Roman" w:cs="Times New Roman"/>
        </w:rPr>
        <w:t xml:space="preserve"> of negative relationship evaluations</w:t>
      </w:r>
      <w:r w:rsidRPr="00581E48">
        <w:rPr>
          <w:rFonts w:ascii="Times New Roman" w:hAnsi="Times New Roman" w:cs="Times New Roman"/>
        </w:rPr>
        <w:t xml:space="preserve">. Implicit relationship theories have been demonstrated to influence relationship longevity, suggesting that individuals who have a destiny belief orientation are more likely to terminate a relationship (Knee, 1998; Knee et al., 2001). A recent investigation has linked sex with implicit relationship theories, demonstrating the importance that destiny and growth beliefs have on sexual relationships </w:t>
      </w:r>
      <w:r w:rsidRPr="00581E48">
        <w:rPr>
          <w:rFonts w:ascii="Times New Roman" w:hAnsi="Times New Roman" w:cs="Times New Roman"/>
          <w:lang w:val="da-DK"/>
        </w:rPr>
        <w:t>(Ma</w:t>
      </w:r>
      <w:r w:rsidR="00B26CA0" w:rsidRPr="00581E48">
        <w:rPr>
          <w:rFonts w:ascii="Times New Roman" w:hAnsi="Times New Roman" w:cs="Times New Roman"/>
          <w:lang w:val="da-DK"/>
        </w:rPr>
        <w:t>xwell et al., 2017</w:t>
      </w:r>
      <w:r w:rsidRPr="00581E48">
        <w:rPr>
          <w:rFonts w:ascii="Times New Roman" w:hAnsi="Times New Roman" w:cs="Times New Roman"/>
          <w:lang w:val="da-DK"/>
        </w:rPr>
        <w:t>)</w:t>
      </w:r>
      <w:r w:rsidRPr="00581E48">
        <w:rPr>
          <w:rFonts w:ascii="Times New Roman" w:hAnsi="Times New Roman" w:cs="Times New Roman"/>
        </w:rPr>
        <w:t>. If a greate</w:t>
      </w:r>
      <w:r w:rsidR="00F9089C" w:rsidRPr="00581E48">
        <w:rPr>
          <w:rFonts w:ascii="Times New Roman" w:hAnsi="Times New Roman" w:cs="Times New Roman"/>
        </w:rPr>
        <w:t>r mismatch in sexual ideals</w:t>
      </w:r>
      <w:r w:rsidRPr="00581E48">
        <w:rPr>
          <w:rFonts w:ascii="Times New Roman" w:hAnsi="Times New Roman" w:cs="Times New Roman"/>
        </w:rPr>
        <w:t xml:space="preserve"> predict</w:t>
      </w:r>
      <w:r w:rsidR="00F9089C" w:rsidRPr="00581E48">
        <w:rPr>
          <w:rFonts w:ascii="Times New Roman" w:hAnsi="Times New Roman" w:cs="Times New Roman"/>
        </w:rPr>
        <w:t>s</w:t>
      </w:r>
      <w:r w:rsidRPr="00581E48">
        <w:rPr>
          <w:rFonts w:ascii="Times New Roman" w:hAnsi="Times New Roman" w:cs="Times New Roman"/>
        </w:rPr>
        <w:t xml:space="preserve"> a higher likelihood of </w:t>
      </w:r>
      <w:r w:rsidR="00FA6DE3" w:rsidRPr="00581E48">
        <w:rPr>
          <w:rFonts w:ascii="Times New Roman" w:hAnsi="Times New Roman" w:cs="Times New Roman"/>
        </w:rPr>
        <w:t xml:space="preserve">perceived </w:t>
      </w:r>
      <w:r w:rsidR="00F9089C" w:rsidRPr="00581E48">
        <w:rPr>
          <w:rFonts w:ascii="Times New Roman" w:hAnsi="Times New Roman" w:cs="Times New Roman"/>
        </w:rPr>
        <w:t xml:space="preserve">relationship </w:t>
      </w:r>
      <w:r w:rsidRPr="00581E48">
        <w:rPr>
          <w:rFonts w:ascii="Times New Roman" w:hAnsi="Times New Roman" w:cs="Times New Roman"/>
        </w:rPr>
        <w:t xml:space="preserve">dissolution, it is anticipated that </w:t>
      </w:r>
      <w:r w:rsidR="00F9089C" w:rsidRPr="00581E48">
        <w:rPr>
          <w:rFonts w:ascii="Times New Roman" w:hAnsi="Times New Roman" w:cs="Times New Roman"/>
        </w:rPr>
        <w:t xml:space="preserve">sexual </w:t>
      </w:r>
      <w:r w:rsidRPr="00581E48">
        <w:rPr>
          <w:rFonts w:ascii="Times New Roman" w:hAnsi="Times New Roman" w:cs="Times New Roman"/>
        </w:rPr>
        <w:t xml:space="preserve">destiny and growth beliefs will moderate this effect, such that those high </w:t>
      </w:r>
      <w:r w:rsidR="00F9089C" w:rsidRPr="00581E48">
        <w:rPr>
          <w:rFonts w:ascii="Times New Roman" w:hAnsi="Times New Roman" w:cs="Times New Roman"/>
        </w:rPr>
        <w:t>in growth beliefs will be less affected by mismatched sexual ideals and those high in destiny beliefs will be more negatively affected by mismatched sexual ideals.</w:t>
      </w:r>
      <w:r w:rsidRPr="00581E48">
        <w:rPr>
          <w:rFonts w:ascii="Times New Roman" w:hAnsi="Times New Roman" w:cs="Times New Roman"/>
        </w:rPr>
        <w:t xml:space="preserve"> </w:t>
      </w:r>
    </w:p>
    <w:p w14:paraId="31E95B16" w14:textId="2EE0C349" w:rsidR="004B5148" w:rsidRPr="007A5BA2" w:rsidRDefault="004B5148" w:rsidP="00122167">
      <w:pPr>
        <w:tabs>
          <w:tab w:val="left" w:pos="3580"/>
        </w:tabs>
        <w:spacing w:line="480" w:lineRule="auto"/>
        <w:jc w:val="center"/>
        <w:rPr>
          <w:rFonts w:ascii="Times New Roman" w:hAnsi="Times New Roman" w:cs="Times New Roman"/>
          <w:b/>
        </w:rPr>
      </w:pPr>
      <w:r w:rsidRPr="007A5BA2">
        <w:rPr>
          <w:rFonts w:ascii="Times New Roman" w:hAnsi="Times New Roman" w:cs="Times New Roman"/>
          <w:b/>
        </w:rPr>
        <w:t>Method</w:t>
      </w:r>
    </w:p>
    <w:p w14:paraId="60581908" w14:textId="77777777" w:rsidR="004B5148" w:rsidRPr="007A5BA2" w:rsidRDefault="004B5148" w:rsidP="004B5148">
      <w:pPr>
        <w:spacing w:line="480" w:lineRule="auto"/>
        <w:rPr>
          <w:rFonts w:ascii="Times New Roman" w:hAnsi="Times New Roman" w:cs="Times New Roman"/>
          <w:b/>
        </w:rPr>
      </w:pPr>
      <w:r w:rsidRPr="007A5BA2">
        <w:rPr>
          <w:rFonts w:ascii="Times New Roman" w:hAnsi="Times New Roman" w:cs="Times New Roman"/>
          <w:b/>
        </w:rPr>
        <w:lastRenderedPageBreak/>
        <w:t>Participants</w:t>
      </w:r>
    </w:p>
    <w:p w14:paraId="37B1614B" w14:textId="1922703A" w:rsidR="00414DA2" w:rsidRPr="007A5BA2" w:rsidRDefault="004B5148" w:rsidP="00414DA2">
      <w:pPr>
        <w:pStyle w:val="Body"/>
        <w:spacing w:line="480" w:lineRule="auto"/>
        <w:rPr>
          <w:rFonts w:ascii="Times New Roman" w:eastAsia="Times New Roman" w:hAnsi="Times New Roman" w:cs="Times New Roman"/>
        </w:rPr>
      </w:pPr>
      <w:r w:rsidRPr="007A5BA2">
        <w:rPr>
          <w:rFonts w:ascii="Times New Roman" w:hAnsi="Times New Roman" w:cs="Times New Roman"/>
        </w:rPr>
        <w:tab/>
      </w:r>
      <w:r w:rsidR="005135E5" w:rsidRPr="007A5BA2">
        <w:rPr>
          <w:rFonts w:ascii="Times New Roman" w:hAnsi="Times New Roman" w:cs="Times New Roman"/>
        </w:rPr>
        <w:t>207 couples (414</w:t>
      </w:r>
      <w:r w:rsidRPr="007A5BA2">
        <w:rPr>
          <w:rFonts w:ascii="Times New Roman" w:hAnsi="Times New Roman" w:cs="Times New Roman"/>
        </w:rPr>
        <w:t xml:space="preserve"> individuals) participated in this stu</w:t>
      </w:r>
      <w:r w:rsidR="005C4012" w:rsidRPr="007A5BA2">
        <w:rPr>
          <w:rFonts w:ascii="Times New Roman" w:hAnsi="Times New Roman" w:cs="Times New Roman"/>
        </w:rPr>
        <w:t xml:space="preserve">dy. </w:t>
      </w:r>
      <w:r w:rsidR="00414DA2" w:rsidRPr="007A5BA2">
        <w:rPr>
          <w:rFonts w:ascii="Times New Roman" w:eastAsia="Times New Roman" w:hAnsi="Times New Roman" w:cs="Times New Roman"/>
        </w:rPr>
        <w:t>There were an equal number of male and female participants (207 males, 207 females)</w:t>
      </w:r>
      <w:r w:rsidR="003506D4" w:rsidRPr="007A5BA2">
        <w:rPr>
          <w:rFonts w:ascii="Times New Roman" w:eastAsia="Times New Roman" w:hAnsi="Times New Roman" w:cs="Times New Roman"/>
        </w:rPr>
        <w:t>,</w:t>
      </w:r>
      <w:r w:rsidR="00414DA2" w:rsidRPr="007A5BA2">
        <w:rPr>
          <w:rFonts w:ascii="Times New Roman" w:eastAsia="Times New Roman" w:hAnsi="Times New Roman" w:cs="Times New Roman"/>
        </w:rPr>
        <w:t xml:space="preserve"> as all couples were in heterosexual relationships. The </w:t>
      </w:r>
      <w:ins w:id="24" w:author="RhondaB" w:date="2017-04-03T11:13:00Z">
        <w:r w:rsidR="00B6254B" w:rsidRPr="007A5BA2">
          <w:rPr>
            <w:rFonts w:ascii="Times New Roman" w:eastAsia="Times New Roman" w:hAnsi="Times New Roman" w:cs="Times New Roman"/>
          </w:rPr>
          <w:t>sample was largely married (</w:t>
        </w:r>
      </w:ins>
      <w:ins w:id="25" w:author="Sam" w:date="2017-04-03T23:04:00Z">
        <w:r w:rsidR="00F758FA" w:rsidRPr="007A5BA2">
          <w:rPr>
            <w:rFonts w:ascii="Times New Roman" w:eastAsia="Times New Roman" w:hAnsi="Times New Roman" w:cs="Times New Roman"/>
          </w:rPr>
          <w:t>88.4</w:t>
        </w:r>
      </w:ins>
      <w:ins w:id="26" w:author="RhondaB" w:date="2017-04-03T11:13:00Z">
        <w:r w:rsidR="00B6254B" w:rsidRPr="007A5BA2">
          <w:rPr>
            <w:rFonts w:ascii="Times New Roman" w:eastAsia="Times New Roman" w:hAnsi="Times New Roman" w:cs="Times New Roman"/>
          </w:rPr>
          <w:t xml:space="preserve">%), </w:t>
        </w:r>
      </w:ins>
      <w:r w:rsidR="00414DA2" w:rsidRPr="007A5BA2">
        <w:rPr>
          <w:rFonts w:ascii="Times New Roman" w:eastAsia="Times New Roman" w:hAnsi="Times New Roman" w:cs="Times New Roman"/>
        </w:rPr>
        <w:t>Caucasian (</w:t>
      </w:r>
      <w:ins w:id="27" w:author="RhondaB" w:date="2017-04-03T11:13:00Z">
        <w:r w:rsidR="00B6254B" w:rsidRPr="007A5BA2">
          <w:rPr>
            <w:rFonts w:ascii="Times New Roman" w:eastAsia="Times New Roman" w:hAnsi="Times New Roman" w:cs="Times New Roman"/>
          </w:rPr>
          <w:t xml:space="preserve">males: </w:t>
        </w:r>
      </w:ins>
      <w:ins w:id="28" w:author="Sam" w:date="2017-04-03T23:03:00Z">
        <w:r w:rsidR="00F758FA" w:rsidRPr="007A5BA2">
          <w:rPr>
            <w:rFonts w:ascii="Times New Roman" w:eastAsia="Times New Roman" w:hAnsi="Times New Roman" w:cs="Times New Roman"/>
          </w:rPr>
          <w:t>83.6</w:t>
        </w:r>
      </w:ins>
      <w:r w:rsidR="00414DA2" w:rsidRPr="007A5BA2">
        <w:rPr>
          <w:rFonts w:ascii="Times New Roman" w:eastAsia="Times New Roman" w:hAnsi="Times New Roman" w:cs="Times New Roman"/>
        </w:rPr>
        <w:t>%</w:t>
      </w:r>
      <w:ins w:id="29" w:author="RhondaB" w:date="2017-04-03T11:13:00Z">
        <w:r w:rsidR="00B6254B" w:rsidRPr="007A5BA2">
          <w:rPr>
            <w:rFonts w:ascii="Times New Roman" w:eastAsia="Times New Roman" w:hAnsi="Times New Roman" w:cs="Times New Roman"/>
          </w:rPr>
          <w:t xml:space="preserve">; females </w:t>
        </w:r>
      </w:ins>
      <w:ins w:id="30" w:author="Sam" w:date="2017-04-03T23:03:00Z">
        <w:r w:rsidR="00F758FA" w:rsidRPr="007A5BA2">
          <w:rPr>
            <w:rFonts w:ascii="Times New Roman" w:eastAsia="Times New Roman" w:hAnsi="Times New Roman" w:cs="Times New Roman"/>
          </w:rPr>
          <w:t>85.5</w:t>
        </w:r>
      </w:ins>
      <w:ins w:id="31" w:author="RhondaB" w:date="2017-04-03T11:13:00Z">
        <w:r w:rsidR="00B6254B" w:rsidRPr="007A5BA2">
          <w:rPr>
            <w:rFonts w:ascii="Times New Roman" w:eastAsia="Times New Roman" w:hAnsi="Times New Roman" w:cs="Times New Roman"/>
          </w:rPr>
          <w:t>%</w:t>
        </w:r>
      </w:ins>
      <w:r w:rsidR="00414DA2" w:rsidRPr="007A5BA2">
        <w:rPr>
          <w:rFonts w:ascii="Times New Roman" w:eastAsia="Times New Roman" w:hAnsi="Times New Roman" w:cs="Times New Roman"/>
        </w:rPr>
        <w:t>)</w:t>
      </w:r>
      <w:ins w:id="32" w:author="RhondaB" w:date="2017-04-03T11:16:00Z">
        <w:r w:rsidR="00794FBD" w:rsidRPr="007A5BA2">
          <w:rPr>
            <w:rFonts w:ascii="Times New Roman" w:eastAsia="Times New Roman" w:hAnsi="Times New Roman" w:cs="Times New Roman"/>
          </w:rPr>
          <w:t xml:space="preserve"> an</w:t>
        </w:r>
      </w:ins>
      <w:r w:rsidR="00414DA2" w:rsidRPr="007A5BA2">
        <w:rPr>
          <w:rFonts w:ascii="Times New Roman" w:eastAsia="Times New Roman" w:hAnsi="Times New Roman" w:cs="Times New Roman"/>
        </w:rPr>
        <w:t>d monogamous (</w:t>
      </w:r>
      <w:ins w:id="33" w:author="RhondaB" w:date="2017-04-03T11:16:00Z">
        <w:r w:rsidR="00794FBD" w:rsidRPr="007A5BA2">
          <w:rPr>
            <w:rFonts w:ascii="Times New Roman" w:eastAsia="Times New Roman" w:hAnsi="Times New Roman" w:cs="Times New Roman"/>
          </w:rPr>
          <w:t xml:space="preserve">males: </w:t>
        </w:r>
      </w:ins>
      <w:ins w:id="34" w:author="Sam" w:date="2017-04-03T23:06:00Z">
        <w:r w:rsidR="003C2874" w:rsidRPr="007A5BA2">
          <w:rPr>
            <w:rFonts w:ascii="Times New Roman" w:eastAsia="Times New Roman" w:hAnsi="Times New Roman" w:cs="Times New Roman"/>
          </w:rPr>
          <w:t>88.9</w:t>
        </w:r>
      </w:ins>
      <w:r w:rsidR="00414DA2" w:rsidRPr="007A5BA2">
        <w:rPr>
          <w:rFonts w:ascii="Times New Roman" w:eastAsia="Times New Roman" w:hAnsi="Times New Roman" w:cs="Times New Roman"/>
        </w:rPr>
        <w:t>%</w:t>
      </w:r>
      <w:ins w:id="35" w:author="RhondaB" w:date="2017-04-03T11:16:00Z">
        <w:r w:rsidR="00794FBD" w:rsidRPr="007A5BA2">
          <w:rPr>
            <w:rFonts w:ascii="Times New Roman" w:eastAsia="Times New Roman" w:hAnsi="Times New Roman" w:cs="Times New Roman"/>
          </w:rPr>
          <w:t xml:space="preserve">; females: </w:t>
        </w:r>
      </w:ins>
      <w:ins w:id="36" w:author="Sam" w:date="2017-04-03T23:06:00Z">
        <w:r w:rsidR="003C2874" w:rsidRPr="007A5BA2">
          <w:rPr>
            <w:rFonts w:ascii="Times New Roman" w:eastAsia="Times New Roman" w:hAnsi="Times New Roman" w:cs="Times New Roman"/>
          </w:rPr>
          <w:t>88.9</w:t>
        </w:r>
      </w:ins>
      <w:ins w:id="37" w:author="RhondaB" w:date="2017-04-03T11:16:00Z">
        <w:r w:rsidR="00794FBD" w:rsidRPr="007A5BA2">
          <w:rPr>
            <w:rFonts w:ascii="Times New Roman" w:eastAsia="Times New Roman" w:hAnsi="Times New Roman" w:cs="Times New Roman"/>
          </w:rPr>
          <w:t>%</w:t>
        </w:r>
      </w:ins>
      <w:r w:rsidR="00414DA2" w:rsidRPr="007A5BA2">
        <w:rPr>
          <w:rFonts w:ascii="Times New Roman" w:eastAsia="Times New Roman" w:hAnsi="Times New Roman" w:cs="Times New Roman"/>
        </w:rPr>
        <w:t xml:space="preserve">). The average age </w:t>
      </w:r>
      <w:ins w:id="38" w:author="RhondaB" w:date="2017-04-03T11:18:00Z">
        <w:r w:rsidR="00794FBD" w:rsidRPr="007A5BA2">
          <w:rPr>
            <w:rFonts w:ascii="Times New Roman" w:eastAsia="Times New Roman" w:hAnsi="Times New Roman" w:cs="Times New Roman"/>
          </w:rPr>
          <w:t>(</w:t>
        </w:r>
        <w:proofErr w:type="spellStart"/>
        <w:r w:rsidR="00794FBD" w:rsidRPr="007A5BA2">
          <w:rPr>
            <w:rFonts w:ascii="Times New Roman" w:hAnsi="Times New Roman" w:cs="Times New Roman"/>
            <w:i/>
          </w:rPr>
          <w:t>M</w:t>
        </w:r>
        <w:r w:rsidR="00794FBD" w:rsidRPr="007A5BA2">
          <w:rPr>
            <w:rFonts w:ascii="Times New Roman" w:hAnsi="Times New Roman" w:cs="Times New Roman"/>
            <w:i/>
            <w:vertAlign w:val="subscript"/>
          </w:rPr>
          <w:t>male</w:t>
        </w:r>
        <w:r w:rsidR="00794FBD" w:rsidRPr="007A5BA2">
          <w:rPr>
            <w:rFonts w:ascii="Times New Roman" w:hAnsi="Times New Roman" w:cs="Times New Roman"/>
            <w:vertAlign w:val="subscript"/>
          </w:rPr>
          <w:t>s</w:t>
        </w:r>
        <w:proofErr w:type="spellEnd"/>
        <w:r w:rsidR="00794FBD" w:rsidRPr="007A5BA2">
          <w:rPr>
            <w:rFonts w:ascii="Times New Roman" w:hAnsi="Times New Roman" w:cs="Times New Roman"/>
          </w:rPr>
          <w:t xml:space="preserve"> </w:t>
        </w:r>
      </w:ins>
      <w:r w:rsidR="003506D4" w:rsidRPr="007A5BA2">
        <w:rPr>
          <w:rFonts w:ascii="Times New Roman" w:hAnsi="Times New Roman" w:cs="Times New Roman"/>
        </w:rPr>
        <w:t xml:space="preserve">= </w:t>
      </w:r>
      <w:r w:rsidR="003506D4" w:rsidRPr="007A5BA2">
        <w:rPr>
          <w:rFonts w:ascii="Times New Roman" w:eastAsia="Times New Roman" w:hAnsi="Times New Roman" w:cs="Times New Roman"/>
        </w:rPr>
        <w:t>47.14</w:t>
      </w:r>
      <w:r w:rsidR="00414DA2" w:rsidRPr="007A5BA2">
        <w:rPr>
          <w:rFonts w:ascii="Times New Roman" w:eastAsia="Times New Roman" w:hAnsi="Times New Roman" w:cs="Times New Roman"/>
        </w:rPr>
        <w:t xml:space="preserve"> years</w:t>
      </w:r>
      <w:ins w:id="39" w:author="RhondaB" w:date="2017-04-03T11:18:00Z">
        <w:r w:rsidR="00794FBD" w:rsidRPr="007A5BA2">
          <w:rPr>
            <w:rFonts w:ascii="Times New Roman" w:eastAsia="Times New Roman" w:hAnsi="Times New Roman" w:cs="Times New Roman"/>
          </w:rPr>
          <w:t xml:space="preserve">; </w:t>
        </w:r>
        <w:proofErr w:type="spellStart"/>
        <w:r w:rsidR="00794FBD" w:rsidRPr="007A5BA2">
          <w:rPr>
            <w:rFonts w:ascii="Times New Roman" w:hAnsi="Times New Roman" w:cs="Times New Roman"/>
            <w:i/>
          </w:rPr>
          <w:t>M</w:t>
        </w:r>
        <w:r w:rsidR="00794FBD" w:rsidRPr="007A5BA2">
          <w:rPr>
            <w:rFonts w:ascii="Times New Roman" w:hAnsi="Times New Roman" w:cs="Times New Roman"/>
            <w:i/>
            <w:vertAlign w:val="subscript"/>
          </w:rPr>
          <w:t>female</w:t>
        </w:r>
        <w:r w:rsidR="00794FBD" w:rsidRPr="007A5BA2">
          <w:rPr>
            <w:rFonts w:ascii="Times New Roman" w:hAnsi="Times New Roman" w:cs="Times New Roman"/>
            <w:vertAlign w:val="subscript"/>
          </w:rPr>
          <w:t>s</w:t>
        </w:r>
        <w:proofErr w:type="spellEnd"/>
        <w:r w:rsidR="00794FBD" w:rsidRPr="007A5BA2">
          <w:rPr>
            <w:rFonts w:ascii="Times New Roman" w:hAnsi="Times New Roman" w:cs="Times New Roman"/>
          </w:rPr>
          <w:t xml:space="preserve"> = </w:t>
        </w:r>
      </w:ins>
      <w:ins w:id="40" w:author="Sam" w:date="2017-04-03T23:07:00Z">
        <w:r w:rsidR="003C2874" w:rsidRPr="007A5BA2">
          <w:rPr>
            <w:rFonts w:ascii="Times New Roman" w:hAnsi="Times New Roman" w:cs="Times New Roman"/>
          </w:rPr>
          <w:t>44.47</w:t>
        </w:r>
      </w:ins>
      <w:ins w:id="41" w:author="RhondaB" w:date="2017-04-03T11:19:00Z">
        <w:r w:rsidR="00794FBD" w:rsidRPr="007A5BA2">
          <w:rPr>
            <w:rFonts w:ascii="Times New Roman" w:hAnsi="Times New Roman" w:cs="Times New Roman"/>
          </w:rPr>
          <w:t xml:space="preserve"> years</w:t>
        </w:r>
      </w:ins>
      <w:r w:rsidR="00414DA2" w:rsidRPr="007A5BA2">
        <w:rPr>
          <w:rFonts w:ascii="Times New Roman" w:eastAsia="Times New Roman" w:hAnsi="Times New Roman" w:cs="Times New Roman"/>
        </w:rPr>
        <w:t xml:space="preserve">), and the average relationship length </w:t>
      </w:r>
      <w:ins w:id="42" w:author="RhondaB" w:date="2017-04-03T11:19:00Z">
        <w:r w:rsidR="00794FBD" w:rsidRPr="007A5BA2">
          <w:rPr>
            <w:rFonts w:ascii="Times New Roman" w:eastAsia="Times New Roman" w:hAnsi="Times New Roman" w:cs="Times New Roman"/>
          </w:rPr>
          <w:t>(</w:t>
        </w:r>
        <w:proofErr w:type="spellStart"/>
        <w:r w:rsidR="00794FBD" w:rsidRPr="007A5BA2">
          <w:rPr>
            <w:rFonts w:ascii="Times New Roman" w:hAnsi="Times New Roman" w:cs="Times New Roman"/>
            <w:i/>
          </w:rPr>
          <w:t>M</w:t>
        </w:r>
        <w:r w:rsidR="00794FBD" w:rsidRPr="007A5BA2">
          <w:rPr>
            <w:rFonts w:ascii="Times New Roman" w:hAnsi="Times New Roman" w:cs="Times New Roman"/>
            <w:i/>
            <w:vertAlign w:val="subscript"/>
          </w:rPr>
          <w:t>male</w:t>
        </w:r>
        <w:r w:rsidR="00794FBD" w:rsidRPr="007A5BA2">
          <w:rPr>
            <w:rFonts w:ascii="Times New Roman" w:hAnsi="Times New Roman" w:cs="Times New Roman"/>
            <w:vertAlign w:val="subscript"/>
          </w:rPr>
          <w:t>s</w:t>
        </w:r>
        <w:proofErr w:type="spellEnd"/>
        <w:r w:rsidR="00794FBD" w:rsidRPr="007A5BA2">
          <w:rPr>
            <w:rFonts w:ascii="Times New Roman" w:hAnsi="Times New Roman" w:cs="Times New Roman"/>
          </w:rPr>
          <w:t xml:space="preserve"> =</w:t>
        </w:r>
        <w:r w:rsidR="00794FBD" w:rsidRPr="007A5BA2">
          <w:rPr>
            <w:rFonts w:ascii="Times New Roman" w:eastAsia="Times New Roman" w:hAnsi="Times New Roman" w:cs="Times New Roman"/>
          </w:rPr>
          <w:t xml:space="preserve"> </w:t>
        </w:r>
      </w:ins>
      <w:ins w:id="43" w:author="Sam" w:date="2017-04-03T23:10:00Z">
        <w:r w:rsidR="003C2874" w:rsidRPr="007A5BA2">
          <w:rPr>
            <w:rFonts w:ascii="Times New Roman" w:eastAsia="Times New Roman" w:hAnsi="Times New Roman" w:cs="Times New Roman"/>
          </w:rPr>
          <w:t>17.32</w:t>
        </w:r>
      </w:ins>
      <w:ins w:id="44" w:author="RhondaB" w:date="2017-04-03T11:19:00Z">
        <w:r w:rsidR="00794FBD" w:rsidRPr="007A5BA2">
          <w:rPr>
            <w:rFonts w:ascii="Times New Roman" w:eastAsia="Times New Roman" w:hAnsi="Times New Roman" w:cs="Times New Roman"/>
          </w:rPr>
          <w:t xml:space="preserve"> years; </w:t>
        </w:r>
        <w:proofErr w:type="spellStart"/>
        <w:r w:rsidR="00794FBD" w:rsidRPr="007A5BA2">
          <w:rPr>
            <w:rFonts w:ascii="Times New Roman" w:hAnsi="Times New Roman" w:cs="Times New Roman"/>
            <w:i/>
          </w:rPr>
          <w:t>M</w:t>
        </w:r>
        <w:r w:rsidR="00794FBD" w:rsidRPr="007A5BA2">
          <w:rPr>
            <w:rFonts w:ascii="Times New Roman" w:hAnsi="Times New Roman" w:cs="Times New Roman"/>
            <w:i/>
            <w:vertAlign w:val="subscript"/>
          </w:rPr>
          <w:t>female</w:t>
        </w:r>
        <w:r w:rsidR="00794FBD" w:rsidRPr="007A5BA2">
          <w:rPr>
            <w:rFonts w:ascii="Times New Roman" w:hAnsi="Times New Roman" w:cs="Times New Roman"/>
            <w:vertAlign w:val="subscript"/>
          </w:rPr>
          <w:t>s</w:t>
        </w:r>
        <w:proofErr w:type="spellEnd"/>
        <w:r w:rsidR="00794FBD" w:rsidRPr="007A5BA2">
          <w:rPr>
            <w:rFonts w:ascii="Times New Roman" w:hAnsi="Times New Roman" w:cs="Times New Roman"/>
          </w:rPr>
          <w:t xml:space="preserve"> = </w:t>
        </w:r>
      </w:ins>
      <w:ins w:id="45" w:author="Sam" w:date="2017-04-03T23:10:00Z">
        <w:r w:rsidR="003C2874" w:rsidRPr="007A5BA2">
          <w:rPr>
            <w:rFonts w:ascii="Times New Roman" w:hAnsi="Times New Roman" w:cs="Times New Roman"/>
          </w:rPr>
          <w:t>17.31</w:t>
        </w:r>
      </w:ins>
      <w:ins w:id="46" w:author="RhondaB" w:date="2017-04-03T11:19:00Z">
        <w:r w:rsidR="00794FBD" w:rsidRPr="007A5BA2">
          <w:rPr>
            <w:rFonts w:ascii="Times New Roman" w:hAnsi="Times New Roman" w:cs="Times New Roman"/>
          </w:rPr>
          <w:t xml:space="preserve"> years</w:t>
        </w:r>
        <w:r w:rsidR="00794FBD" w:rsidRPr="007A5BA2">
          <w:rPr>
            <w:rFonts w:ascii="Times New Roman" w:eastAsia="Times New Roman" w:hAnsi="Times New Roman" w:cs="Times New Roman"/>
          </w:rPr>
          <w:t>)</w:t>
        </w:r>
      </w:ins>
      <w:r w:rsidR="003506D4" w:rsidRPr="007A5BA2">
        <w:rPr>
          <w:rFonts w:ascii="Times New Roman" w:eastAsia="Times New Roman" w:hAnsi="Times New Roman" w:cs="Times New Roman"/>
        </w:rPr>
        <w:t xml:space="preserve"> of the sample </w:t>
      </w:r>
      <w:ins w:id="47" w:author="RhondaB" w:date="2017-04-03T11:19:00Z">
        <w:r w:rsidR="00794FBD" w:rsidRPr="007A5BA2">
          <w:rPr>
            <w:rFonts w:ascii="Times New Roman" w:eastAsia="Times New Roman" w:hAnsi="Times New Roman" w:cs="Times New Roman"/>
          </w:rPr>
          <w:t xml:space="preserve">indicate </w:t>
        </w:r>
      </w:ins>
      <w:ins w:id="48" w:author="RhondaB" w:date="2017-04-03T11:20:00Z">
        <w:r w:rsidR="00794FBD" w:rsidRPr="007A5BA2">
          <w:rPr>
            <w:rFonts w:ascii="Times New Roman" w:eastAsia="Times New Roman" w:hAnsi="Times New Roman" w:cs="Times New Roman"/>
          </w:rPr>
          <w:t xml:space="preserve">a tendency towards </w:t>
        </w:r>
      </w:ins>
      <w:proofErr w:type="gramStart"/>
      <w:r w:rsidR="003506D4" w:rsidRPr="007A5BA2">
        <w:rPr>
          <w:rFonts w:ascii="Times New Roman" w:eastAsia="Times New Roman" w:hAnsi="Times New Roman" w:cs="Times New Roman"/>
        </w:rPr>
        <w:t>middle-age</w:t>
      </w:r>
      <w:proofErr w:type="gramEnd"/>
      <w:r w:rsidR="00414DA2" w:rsidRPr="007A5BA2">
        <w:rPr>
          <w:rFonts w:ascii="Times New Roman" w:eastAsia="Times New Roman" w:hAnsi="Times New Roman" w:cs="Times New Roman"/>
        </w:rPr>
        <w:t>.</w:t>
      </w:r>
    </w:p>
    <w:p w14:paraId="47454B10" w14:textId="77777777" w:rsidR="00B760B4" w:rsidRPr="007A5BA2" w:rsidRDefault="00B760B4" w:rsidP="00B760B4">
      <w:pPr>
        <w:spacing w:line="480" w:lineRule="auto"/>
        <w:rPr>
          <w:ins w:id="49" w:author="Sam" w:date="2017-04-05T00:13:00Z"/>
          <w:rFonts w:ascii="Times New Roman" w:hAnsi="Times New Roman" w:cs="Times New Roman"/>
          <w:b/>
        </w:rPr>
      </w:pPr>
      <w:ins w:id="50" w:author="Sam" w:date="2017-04-05T00:13:00Z">
        <w:r w:rsidRPr="007A5BA2">
          <w:rPr>
            <w:rFonts w:ascii="Times New Roman" w:hAnsi="Times New Roman" w:cs="Times New Roman"/>
            <w:b/>
          </w:rPr>
          <w:t>Procedure</w:t>
        </w:r>
      </w:ins>
    </w:p>
    <w:p w14:paraId="485D82EC" w14:textId="3C388552" w:rsidR="00B760B4" w:rsidRPr="007A5BA2" w:rsidRDefault="00B760B4" w:rsidP="00B760B4">
      <w:pPr>
        <w:spacing w:line="480" w:lineRule="auto"/>
        <w:rPr>
          <w:ins w:id="51" w:author="Sam" w:date="2017-04-05T00:13:00Z"/>
          <w:rFonts w:ascii="Times New Roman" w:hAnsi="Times New Roman" w:cs="Times New Roman"/>
        </w:rPr>
      </w:pPr>
      <w:ins w:id="52" w:author="Sam" w:date="2017-04-05T00:13:00Z">
        <w:r w:rsidRPr="007A5BA2">
          <w:rPr>
            <w:rFonts w:ascii="Times New Roman" w:hAnsi="Times New Roman" w:cs="Times New Roman"/>
          </w:rPr>
          <w:tab/>
          <w:t xml:space="preserve">Participants were recruited from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Panel, an online crowdsourcing platform that is commonly used for psychological research.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located respondents who were eligible for the survey and provided each couple with the opportunity to participate. Eligible individuals were required to be at least 18 years of age, speak English fluently, and have an active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Panel account. Eligible individuals were required to be involved in a romantic relationship of at least four months, and both individuals in the relationship had to be willing to participate. Whether a participant qualified based on these inclusion criteria was determined through their responses to the demographic questionnaire</w:t>
        </w:r>
      </w:ins>
      <w:r w:rsidR="00B14492" w:rsidRPr="007A5BA2">
        <w:rPr>
          <w:rFonts w:ascii="Times New Roman" w:hAnsi="Times New Roman" w:cs="Times New Roman"/>
        </w:rPr>
        <w:t xml:space="preserve"> (see Appendix A)</w:t>
      </w:r>
      <w:ins w:id="53" w:author="Sam" w:date="2017-04-05T00:13:00Z">
        <w:r w:rsidRPr="007A5BA2">
          <w:rPr>
            <w:rFonts w:ascii="Times New Roman" w:hAnsi="Times New Roman" w:cs="Times New Roman"/>
          </w:rPr>
          <w:t xml:space="preserve"> and through a screening process conducted through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Panel (the survey provider and agency that was responsible for collecting the data). </w:t>
        </w:r>
      </w:ins>
    </w:p>
    <w:p w14:paraId="467476F8" w14:textId="6DCD61DA" w:rsidR="00B760B4" w:rsidRPr="007A5BA2" w:rsidRDefault="00B760B4" w:rsidP="00B76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54" w:author="Sam" w:date="2017-04-05T00:13:00Z"/>
          <w:rFonts w:ascii="Times New Roman" w:hAnsi="Times New Roman" w:cs="Times New Roman"/>
        </w:rPr>
      </w:pPr>
      <w:ins w:id="55" w:author="Sam" w:date="2017-04-05T00:13:00Z">
        <w:r w:rsidRPr="007A5BA2">
          <w:rPr>
            <w:rFonts w:ascii="Times New Roman" w:hAnsi="Times New Roman" w:cs="Times New Roman"/>
          </w:rPr>
          <w:t xml:space="preserve"> </w:t>
        </w:r>
        <w:r w:rsidRPr="007A5BA2">
          <w:rPr>
            <w:rFonts w:ascii="Times New Roman" w:hAnsi="Times New Roman" w:cs="Times New Roman"/>
          </w:rPr>
          <w:tab/>
          <w:t xml:space="preserve">All participants and their partners were directed to the same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survey and a unique code was used to identify the couples in order to link partners’ data in each dyad. </w:t>
        </w:r>
        <w:r w:rsidRPr="007A5BA2">
          <w:rPr>
            <w:rFonts w:ascii="Times New Roman" w:hAnsi="Times New Roman" w:cs="Times New Roman"/>
            <w:color w:val="000000"/>
          </w:rPr>
          <w:t xml:space="preserve">No identifying information was collected or stored in the survey, thus the linking ID was done anonymously via the </w:t>
        </w:r>
        <w:proofErr w:type="spellStart"/>
        <w:r w:rsidRPr="007A5BA2">
          <w:rPr>
            <w:rFonts w:ascii="Times New Roman" w:hAnsi="Times New Roman" w:cs="Times New Roman"/>
            <w:color w:val="000000"/>
          </w:rPr>
          <w:t>Qualtrics</w:t>
        </w:r>
        <w:proofErr w:type="spellEnd"/>
        <w:r w:rsidRPr="007A5BA2">
          <w:rPr>
            <w:rFonts w:ascii="Times New Roman" w:hAnsi="Times New Roman" w:cs="Times New Roman"/>
            <w:color w:val="000000"/>
          </w:rPr>
          <w:t xml:space="preserve"> survey. </w:t>
        </w:r>
        <w:r w:rsidRPr="007A5BA2">
          <w:rPr>
            <w:rFonts w:ascii="Times New Roman" w:hAnsi="Times New Roman" w:cs="Times New Roman"/>
          </w:rPr>
          <w:t>Interested participants followed a link to a webpage, which presented the Letter of Information</w:t>
        </w:r>
      </w:ins>
      <w:r w:rsidR="00B14492" w:rsidRPr="007A5BA2">
        <w:rPr>
          <w:rFonts w:ascii="Times New Roman" w:hAnsi="Times New Roman" w:cs="Times New Roman"/>
        </w:rPr>
        <w:t xml:space="preserve"> (see Appendix B</w:t>
      </w:r>
      <w:r w:rsidR="000748BA" w:rsidRPr="007A5BA2">
        <w:rPr>
          <w:rFonts w:ascii="Times New Roman" w:hAnsi="Times New Roman" w:cs="Times New Roman"/>
        </w:rPr>
        <w:t>)</w:t>
      </w:r>
      <w:ins w:id="56" w:author="Sam" w:date="2017-04-05T00:13:00Z">
        <w:r w:rsidRPr="007A5BA2">
          <w:rPr>
            <w:rFonts w:ascii="Times New Roman" w:hAnsi="Times New Roman" w:cs="Times New Roman"/>
          </w:rPr>
          <w:t xml:space="preserve"> and asked them if they were willing to consent to </w:t>
        </w:r>
        <w:r w:rsidRPr="007A5BA2">
          <w:rPr>
            <w:rFonts w:ascii="Times New Roman" w:hAnsi="Times New Roman" w:cs="Times New Roman"/>
          </w:rPr>
          <w:lastRenderedPageBreak/>
          <w:t xml:space="preserve">participate in the study. Informed consent was received from each participant digitally (each participant indicated they read the consent form and agreed to take part before proceeding). </w:t>
        </w:r>
        <w:r w:rsidRPr="007A5BA2">
          <w:rPr>
            <w:rFonts w:ascii="Times New Roman" w:hAnsi="Times New Roman" w:cs="Times New Roman"/>
            <w:color w:val="000000"/>
          </w:rPr>
          <w:t>Participants were informed that participation in the study may involve exposure to sensitive questions, instructed to conduct the study in a private place, and were told that they may choose not to participate or may opt out of the study at any time.</w:t>
        </w:r>
      </w:ins>
    </w:p>
    <w:p w14:paraId="7D04DCC2" w14:textId="51450CE4" w:rsidR="00B760B4" w:rsidRPr="007A5BA2" w:rsidRDefault="00B760B4" w:rsidP="00B760B4">
      <w:pPr>
        <w:spacing w:line="480" w:lineRule="auto"/>
        <w:ind w:firstLine="567"/>
        <w:rPr>
          <w:ins w:id="57" w:author="Sam" w:date="2017-04-05T00:13:00Z"/>
          <w:rFonts w:ascii="Times New Roman" w:hAnsi="Times New Roman" w:cs="Times New Roman"/>
        </w:rPr>
      </w:pPr>
      <w:ins w:id="58" w:author="Sam" w:date="2017-04-05T00:13:00Z">
        <w:r w:rsidRPr="007A5BA2">
          <w:rPr>
            <w:rFonts w:ascii="Times New Roman" w:hAnsi="Times New Roman" w:cs="Times New Roman"/>
          </w:rPr>
          <w:t>Participants were told that the purpose of the study was to better understand their sexual ideals and to assess the influence that sexual ideals have on relationships. Participants were first asked to fill out a questionnaire assessing demographic information. Then, participants were asked to build a mental picture of their ideal sexual partner. Responding to a list of 30 ideal traits, participants were asked to indicate how important each trait is to their concept of an ideal sexual partner, and to then rate the extent to which they believed their partner met this ideal. Participants were then asked about their perceptions of their partners' ideals and the extent to which they believed they met their partners' ideals. In all cases, participants were presented with a subset of items (30 items) that were common and non-redundant. Next, participants responded to a series of measures meant to examine relationship outcomes (e.g., satisfaction, perceived likelihood of relationship dissolution) and potential moderators (e.g., implicit theories of relationships, motivations for sex). Attention and instruction checks were also included throughout the survey to ensure participants were paying attention and understood the instructions. Once all questionnaires were complete, participants were forwarded to a debriefing page</w:t>
        </w:r>
      </w:ins>
      <w:r w:rsidR="00B14492" w:rsidRPr="007A5BA2">
        <w:rPr>
          <w:rFonts w:ascii="Times New Roman" w:hAnsi="Times New Roman" w:cs="Times New Roman"/>
        </w:rPr>
        <w:t xml:space="preserve"> (see Appendix C</w:t>
      </w:r>
      <w:r w:rsidR="008A21F9" w:rsidRPr="007A5BA2">
        <w:rPr>
          <w:rFonts w:ascii="Times New Roman" w:hAnsi="Times New Roman" w:cs="Times New Roman"/>
        </w:rPr>
        <w:t>)</w:t>
      </w:r>
      <w:ins w:id="59" w:author="Sam" w:date="2017-04-05T00:13:00Z">
        <w:r w:rsidRPr="007A5BA2">
          <w:rPr>
            <w:rFonts w:ascii="Times New Roman" w:hAnsi="Times New Roman" w:cs="Times New Roman"/>
          </w:rPr>
          <w:t xml:space="preserve"> where they were provided with debriefing information and were compensated $1.54 (USD) for taking part in the study (full details of the method can be found here: https://osf.io/tbhqu/). Only the measures of implicit theories of relationships (i.e., destiny and growth beliefs), perceived relationship dissolution, and the sexual ideals ratings</w:t>
        </w:r>
      </w:ins>
      <w:r w:rsidR="006571FC" w:rsidRPr="007A5BA2">
        <w:rPr>
          <w:rFonts w:ascii="Times New Roman" w:hAnsi="Times New Roman" w:cs="Times New Roman"/>
        </w:rPr>
        <w:t xml:space="preserve"> for each </w:t>
      </w:r>
      <w:r w:rsidR="006571FC" w:rsidRPr="007A5BA2">
        <w:rPr>
          <w:rFonts w:ascii="Times New Roman" w:hAnsi="Times New Roman" w:cs="Times New Roman"/>
        </w:rPr>
        <w:lastRenderedPageBreak/>
        <w:t>individual partner</w:t>
      </w:r>
      <w:ins w:id="60" w:author="Sam" w:date="2017-04-05T00:13:00Z">
        <w:r w:rsidRPr="007A5BA2">
          <w:rPr>
            <w:rFonts w:ascii="Times New Roman" w:hAnsi="Times New Roman" w:cs="Times New Roman"/>
          </w:rPr>
          <w:t xml:space="preserve"> were analyzed in the study. The remaining items were included for other purposes (see https://osf.io/gvvgc/).</w:t>
        </w:r>
      </w:ins>
    </w:p>
    <w:p w14:paraId="23C18E36" w14:textId="20369F26" w:rsidR="00B760B4" w:rsidRPr="007A5BA2" w:rsidRDefault="00B760B4" w:rsidP="00B760B4">
      <w:pPr>
        <w:spacing w:line="480" w:lineRule="auto"/>
        <w:ind w:firstLine="567"/>
        <w:rPr>
          <w:ins w:id="61" w:author="Sam" w:date="2017-04-05T00:12:00Z"/>
          <w:rFonts w:ascii="Times New Roman" w:hAnsi="Times New Roman" w:cs="Times New Roman"/>
        </w:rPr>
      </w:pPr>
      <w:ins w:id="62" w:author="Sam" w:date="2017-04-05T00:13:00Z">
        <w:r w:rsidRPr="007A5BA2">
          <w:rPr>
            <w:rFonts w:ascii="Times New Roman" w:hAnsi="Times New Roman" w:cs="Times New Roman"/>
          </w:rPr>
          <w:t xml:space="preserve">A total of 2,050 participants accessed the online study, and of those, 1,638 were removed for failing to meet the inclusion criteria, failing the attention checks, for careless responding, or for not having their partner also complete the survey. After the launch of the survey, data collection took approximately two weeks to complete and was facilitated by </w:t>
        </w:r>
        <w:proofErr w:type="spellStart"/>
        <w:r w:rsidRPr="007A5BA2">
          <w:rPr>
            <w:rFonts w:ascii="Times New Roman" w:hAnsi="Times New Roman" w:cs="Times New Roman"/>
          </w:rPr>
          <w:t>Qualtrics</w:t>
        </w:r>
        <w:proofErr w:type="spellEnd"/>
        <w:r w:rsidRPr="007A5BA2">
          <w:rPr>
            <w:rFonts w:ascii="Times New Roman" w:hAnsi="Times New Roman" w:cs="Times New Roman"/>
          </w:rPr>
          <w:t xml:space="preserve"> Panel.</w:t>
        </w:r>
      </w:ins>
    </w:p>
    <w:p w14:paraId="5DF6D3AD" w14:textId="77777777" w:rsidR="004B5148" w:rsidRPr="007A5BA2" w:rsidRDefault="004B5148" w:rsidP="004B5148">
      <w:pPr>
        <w:spacing w:line="480" w:lineRule="auto"/>
        <w:rPr>
          <w:rFonts w:ascii="Times New Roman" w:hAnsi="Times New Roman" w:cs="Times New Roman"/>
          <w:b/>
        </w:rPr>
      </w:pPr>
      <w:r w:rsidRPr="007A5BA2">
        <w:rPr>
          <w:rFonts w:ascii="Times New Roman" w:hAnsi="Times New Roman" w:cs="Times New Roman"/>
          <w:b/>
        </w:rPr>
        <w:t>Measures</w:t>
      </w:r>
    </w:p>
    <w:p w14:paraId="27A105B2" w14:textId="0618DA4C" w:rsidR="004B5148" w:rsidRPr="007A5BA2" w:rsidRDefault="004B5148" w:rsidP="004B5148">
      <w:pPr>
        <w:spacing w:line="480" w:lineRule="auto"/>
        <w:rPr>
          <w:rFonts w:ascii="Times New Roman" w:hAnsi="Times New Roman" w:cs="Times New Roman"/>
        </w:rPr>
      </w:pPr>
      <w:r w:rsidRPr="007A5BA2">
        <w:rPr>
          <w:rFonts w:ascii="Times New Roman" w:hAnsi="Times New Roman" w:cs="Times New Roman"/>
        </w:rPr>
        <w:tab/>
      </w:r>
      <w:ins w:id="63" w:author="RhondaB" w:date="2017-04-03T12:08:00Z">
        <w:r w:rsidR="00756F38" w:rsidRPr="007A5BA2">
          <w:rPr>
            <w:rFonts w:ascii="Times New Roman" w:hAnsi="Times New Roman" w:cs="Times New Roman"/>
          </w:rPr>
          <w:t>Match</w:t>
        </w:r>
      </w:ins>
      <w:ins w:id="64" w:author="RhondaB" w:date="2017-04-03T12:09:00Z">
        <w:r w:rsidR="00756F38" w:rsidRPr="007A5BA2">
          <w:rPr>
            <w:rFonts w:ascii="Times New Roman" w:hAnsi="Times New Roman" w:cs="Times New Roman"/>
          </w:rPr>
          <w:t xml:space="preserve">ed </w:t>
        </w:r>
      </w:ins>
      <w:r w:rsidRPr="007A5BA2">
        <w:rPr>
          <w:rFonts w:ascii="Times New Roman" w:hAnsi="Times New Roman" w:cs="Times New Roman"/>
          <w:b/>
        </w:rPr>
        <w:t xml:space="preserve">Sexual </w:t>
      </w:r>
      <w:ins w:id="65" w:author="RhondaB" w:date="2017-04-03T12:09:00Z">
        <w:r w:rsidR="00756F38" w:rsidRPr="007A5BA2">
          <w:rPr>
            <w:rFonts w:ascii="Times New Roman" w:hAnsi="Times New Roman" w:cs="Times New Roman"/>
            <w:b/>
          </w:rPr>
          <w:t>Ideals</w:t>
        </w:r>
      </w:ins>
      <w:r w:rsidRPr="007A5BA2">
        <w:rPr>
          <w:rFonts w:ascii="Times New Roman" w:hAnsi="Times New Roman" w:cs="Times New Roman"/>
          <w:b/>
        </w:rPr>
        <w:t>.</w:t>
      </w:r>
      <w:r w:rsidRPr="007A5BA2">
        <w:rPr>
          <w:rFonts w:ascii="Times New Roman" w:hAnsi="Times New Roman" w:cs="Times New Roman"/>
        </w:rPr>
        <w:t xml:space="preserve"> </w:t>
      </w:r>
      <w:ins w:id="66" w:author="RhondaB" w:date="2017-04-03T12:09:00Z">
        <w:r w:rsidR="00756F38" w:rsidRPr="007A5BA2">
          <w:rPr>
            <w:rFonts w:ascii="Times New Roman" w:hAnsi="Times New Roman" w:cs="Times New Roman"/>
          </w:rPr>
          <w:t xml:space="preserve">In previous studies, sexual ideal items were generated </w:t>
        </w:r>
      </w:ins>
      <w:ins w:id="67" w:author="RhondaB" w:date="2017-04-03T12:10:00Z">
        <w:r w:rsidR="00756F38" w:rsidRPr="007A5BA2">
          <w:rPr>
            <w:rFonts w:ascii="Times New Roman" w:hAnsi="Times New Roman" w:cs="Times New Roman"/>
          </w:rPr>
          <w:t xml:space="preserve">and rated for </w:t>
        </w:r>
      </w:ins>
      <w:ins w:id="68" w:author="RhondaB" w:date="2017-04-03T12:11:00Z">
        <w:r w:rsidR="00756F38" w:rsidRPr="007A5BA2">
          <w:rPr>
            <w:rFonts w:ascii="Times New Roman" w:hAnsi="Times New Roman" w:cs="Times New Roman"/>
          </w:rPr>
          <w:t>importance</w:t>
        </w:r>
      </w:ins>
      <w:ins w:id="69" w:author="RhondaB" w:date="2017-04-03T12:10:00Z">
        <w:r w:rsidR="00756F38" w:rsidRPr="007A5BA2">
          <w:rPr>
            <w:rFonts w:ascii="Times New Roman" w:hAnsi="Times New Roman" w:cs="Times New Roman"/>
          </w:rPr>
          <w:t xml:space="preserve">. For the current study, </w:t>
        </w:r>
      </w:ins>
      <w:r w:rsidR="005E717F" w:rsidRPr="007A5BA2">
        <w:rPr>
          <w:rFonts w:ascii="Times New Roman" w:hAnsi="Times New Roman" w:cs="Times New Roman"/>
        </w:rPr>
        <w:t>30</w:t>
      </w:r>
      <w:ins w:id="70" w:author="RhondaB" w:date="2017-04-03T12:11:00Z">
        <w:r w:rsidR="00756F38" w:rsidRPr="007A5BA2">
          <w:rPr>
            <w:rFonts w:ascii="Times New Roman" w:hAnsi="Times New Roman" w:cs="Times New Roman"/>
          </w:rPr>
          <w:t xml:space="preserve"> non-redundant </w:t>
        </w:r>
      </w:ins>
      <w:r w:rsidR="005E717F" w:rsidRPr="007A5BA2">
        <w:rPr>
          <w:rFonts w:ascii="Times New Roman" w:hAnsi="Times New Roman" w:cs="Times New Roman"/>
        </w:rPr>
        <w:t>item</w:t>
      </w:r>
      <w:ins w:id="71" w:author="RhondaB" w:date="2017-04-03T12:11:00Z">
        <w:r w:rsidR="00756F38" w:rsidRPr="007A5BA2">
          <w:rPr>
            <w:rFonts w:ascii="Times New Roman" w:hAnsi="Times New Roman" w:cs="Times New Roman"/>
          </w:rPr>
          <w:t>s</w:t>
        </w:r>
      </w:ins>
      <w:r w:rsidR="005E717F" w:rsidRPr="007A5BA2">
        <w:rPr>
          <w:rFonts w:ascii="Times New Roman" w:hAnsi="Times New Roman" w:cs="Times New Roman"/>
        </w:rPr>
        <w:t xml:space="preserve"> </w:t>
      </w:r>
      <w:ins w:id="72" w:author="RhondaB" w:date="2017-04-03T12:11:00Z">
        <w:r w:rsidR="00756F38" w:rsidRPr="007A5BA2">
          <w:rPr>
            <w:rFonts w:ascii="Times New Roman" w:hAnsi="Times New Roman" w:cs="Times New Roman"/>
          </w:rPr>
          <w:t>were selected to assess the</w:t>
        </w:r>
      </w:ins>
      <w:r w:rsidR="005A4DE6" w:rsidRPr="007A5BA2">
        <w:rPr>
          <w:rFonts w:ascii="Times New Roman" w:hAnsi="Times New Roman" w:cs="Times New Roman"/>
        </w:rPr>
        <w:t xml:space="preserve"> degree of</w:t>
      </w:r>
      <w:ins w:id="73" w:author="RhondaB" w:date="2017-04-03T12:11:00Z">
        <w:r w:rsidR="00756F38" w:rsidRPr="007A5BA2">
          <w:rPr>
            <w:rFonts w:ascii="Times New Roman" w:hAnsi="Times New Roman" w:cs="Times New Roman"/>
          </w:rPr>
          <w:t xml:space="preserve"> match between </w:t>
        </w:r>
      </w:ins>
      <w:r w:rsidR="005A4DE6" w:rsidRPr="007A5BA2">
        <w:rPr>
          <w:rFonts w:ascii="Times New Roman" w:hAnsi="Times New Roman" w:cs="Times New Roman"/>
        </w:rPr>
        <w:t>partners’</w:t>
      </w:r>
      <w:ins w:id="74" w:author="RhondaB" w:date="2017-04-03T12:11:00Z">
        <w:r w:rsidR="00756F38" w:rsidRPr="007A5BA2">
          <w:rPr>
            <w:rFonts w:ascii="Times New Roman" w:hAnsi="Times New Roman" w:cs="Times New Roman"/>
          </w:rPr>
          <w:t xml:space="preserve"> sexual ideals.</w:t>
        </w:r>
      </w:ins>
      <w:ins w:id="75" w:author="RhondaB" w:date="2017-04-03T12:12:00Z">
        <w:r w:rsidR="00756F38" w:rsidRPr="007A5BA2">
          <w:rPr>
            <w:rFonts w:ascii="Times New Roman" w:hAnsi="Times New Roman" w:cs="Times New Roman"/>
          </w:rPr>
          <w:t xml:space="preserve"> </w:t>
        </w:r>
      </w:ins>
      <w:ins w:id="76" w:author="RhondaB" w:date="2017-04-03T12:14:00Z">
        <w:r w:rsidR="00756F38" w:rsidRPr="007A5BA2">
          <w:rPr>
            <w:rFonts w:ascii="Times New Roman" w:hAnsi="Times New Roman" w:cs="Times New Roman"/>
          </w:rPr>
          <w:t xml:space="preserve">Participants were asked to indicate </w:t>
        </w:r>
        <w:r w:rsidR="00CB38DB" w:rsidRPr="007A5BA2">
          <w:rPr>
            <w:rFonts w:ascii="Times New Roman" w:hAnsi="Times New Roman" w:cs="Times New Roman"/>
          </w:rPr>
          <w:t xml:space="preserve">the importance of </w:t>
        </w:r>
      </w:ins>
      <w:ins w:id="77" w:author="RhondaB" w:date="2017-04-03T12:18:00Z">
        <w:r w:rsidR="00CB38DB" w:rsidRPr="007A5BA2">
          <w:rPr>
            <w:rFonts w:ascii="Times New Roman" w:hAnsi="Times New Roman" w:cs="Times New Roman"/>
          </w:rPr>
          <w:t xml:space="preserve">30 items such as, </w:t>
        </w:r>
      </w:ins>
      <w:ins w:id="78" w:author="RhondaB" w:date="2017-04-03T12:19:00Z">
        <w:r w:rsidR="00CB38DB" w:rsidRPr="007A5BA2">
          <w:rPr>
            <w:rFonts w:ascii="Times New Roman" w:hAnsi="Times New Roman" w:cs="Times New Roman"/>
          </w:rPr>
          <w:t>“</w:t>
        </w:r>
      </w:ins>
      <w:ins w:id="79" w:author="Sam" w:date="2017-04-04T21:09:00Z">
        <w:r w:rsidR="003A7DD7" w:rsidRPr="007A5BA2">
          <w:rPr>
            <w:rFonts w:ascii="Times New Roman" w:hAnsi="Times New Roman" w:cs="Times New Roman"/>
          </w:rPr>
          <w:t>My ideal sexual partner is my preferred gender” and “My ideal sexual encounter would involve dirty talk</w:t>
        </w:r>
      </w:ins>
      <w:ins w:id="80" w:author="Sam" w:date="2017-04-04T21:10:00Z">
        <w:r w:rsidR="003A7DD7" w:rsidRPr="007A5BA2">
          <w:rPr>
            <w:rFonts w:ascii="Times New Roman" w:hAnsi="Times New Roman" w:cs="Times New Roman"/>
          </w:rPr>
          <w:t>”</w:t>
        </w:r>
      </w:ins>
      <w:ins w:id="81" w:author="RhondaB" w:date="2017-04-03T12:19:00Z">
        <w:r w:rsidR="00CB38DB" w:rsidRPr="007A5BA2">
          <w:rPr>
            <w:rFonts w:ascii="Times New Roman" w:hAnsi="Times New Roman" w:cs="Times New Roman"/>
          </w:rPr>
          <w:t xml:space="preserve"> using a 7-point </w:t>
        </w:r>
        <w:proofErr w:type="spellStart"/>
        <w:r w:rsidR="00CB38DB" w:rsidRPr="007A5BA2">
          <w:rPr>
            <w:rFonts w:ascii="Times New Roman" w:hAnsi="Times New Roman" w:cs="Times New Roman"/>
          </w:rPr>
          <w:t>Likert</w:t>
        </w:r>
        <w:proofErr w:type="spellEnd"/>
        <w:r w:rsidR="00CB38DB" w:rsidRPr="007A5BA2">
          <w:rPr>
            <w:rFonts w:ascii="Times New Roman" w:hAnsi="Times New Roman" w:cs="Times New Roman"/>
          </w:rPr>
          <w:t>-like scale ranging from very unimportant to very important (</w:t>
        </w:r>
      </w:ins>
      <w:ins w:id="82" w:author="RhondaB" w:date="2017-04-03T12:20:00Z">
        <w:r w:rsidR="00CB38DB" w:rsidRPr="007A5BA2">
          <w:rPr>
            <w:rFonts w:ascii="Times New Roman" w:hAnsi="Times New Roman" w:cs="Times New Roman"/>
          </w:rPr>
          <w:t>α = .795</w:t>
        </w:r>
      </w:ins>
      <w:ins w:id="83" w:author="RhondaB" w:date="2017-04-03T12:19:00Z">
        <w:r w:rsidR="00CB38DB" w:rsidRPr="007A5BA2">
          <w:rPr>
            <w:rFonts w:ascii="Times New Roman" w:hAnsi="Times New Roman" w:cs="Times New Roman"/>
          </w:rPr>
          <w:t>)</w:t>
        </w:r>
      </w:ins>
      <w:ins w:id="84" w:author="Sam" w:date="2017-04-05T00:32:00Z">
        <w:r w:rsidR="00871DBE" w:rsidRPr="007A5BA2">
          <w:rPr>
            <w:rFonts w:ascii="Times New Roman" w:hAnsi="Times New Roman" w:cs="Times New Roman"/>
          </w:rPr>
          <w:t xml:space="preserve"> (See Appendix </w:t>
        </w:r>
      </w:ins>
      <w:r w:rsidR="00B14492" w:rsidRPr="007A5BA2">
        <w:rPr>
          <w:rFonts w:ascii="Times New Roman" w:hAnsi="Times New Roman" w:cs="Times New Roman"/>
        </w:rPr>
        <w:t>D</w:t>
      </w:r>
      <w:ins w:id="85" w:author="Sam" w:date="2017-04-05T00:32:00Z">
        <w:r w:rsidR="00AC518E" w:rsidRPr="007A5BA2">
          <w:rPr>
            <w:rFonts w:ascii="Times New Roman" w:hAnsi="Times New Roman" w:cs="Times New Roman"/>
          </w:rPr>
          <w:t>;</w:t>
        </w:r>
      </w:ins>
      <w:ins w:id="86" w:author="Sam" w:date="2017-04-06T18:43:00Z">
        <w:r w:rsidR="00AC518E" w:rsidRPr="007A5BA2">
          <w:rPr>
            <w:rFonts w:ascii="Times New Roman" w:hAnsi="Times New Roman" w:cs="Times New Roman"/>
          </w:rPr>
          <w:t xml:space="preserve"> </w:t>
        </w:r>
      </w:ins>
      <w:ins w:id="87" w:author="Sam" w:date="2017-04-04T21:10:00Z">
        <w:r w:rsidR="00685E33" w:rsidRPr="007A5BA2">
          <w:rPr>
            <w:rFonts w:ascii="Times New Roman" w:hAnsi="Times New Roman" w:cs="Times New Roman"/>
          </w:rPr>
          <w:t>Current Researchers, 2016</w:t>
        </w:r>
      </w:ins>
      <w:r w:rsidR="002C1281" w:rsidRPr="007A5BA2">
        <w:rPr>
          <w:rFonts w:ascii="Times New Roman" w:hAnsi="Times New Roman" w:cs="Times New Roman"/>
        </w:rPr>
        <w:t>)</w:t>
      </w:r>
      <w:r w:rsidR="00B478AF" w:rsidRPr="007A5BA2">
        <w:rPr>
          <w:rFonts w:ascii="Times New Roman" w:hAnsi="Times New Roman" w:cs="Times New Roman"/>
        </w:rPr>
        <w:t>.</w:t>
      </w:r>
      <w:ins w:id="88" w:author="RhondaB" w:date="2017-04-03T12:21:00Z">
        <w:r w:rsidR="00CB38DB" w:rsidRPr="007A5BA2">
          <w:rPr>
            <w:rFonts w:ascii="Times New Roman" w:hAnsi="Times New Roman" w:cs="Times New Roman"/>
          </w:rPr>
          <w:t xml:space="preserve"> The absolute difference between the </w:t>
        </w:r>
      </w:ins>
      <w:ins w:id="89" w:author="RhondaB" w:date="2017-04-03T12:34:00Z">
        <w:r w:rsidR="00877098" w:rsidRPr="007A5BA2">
          <w:rPr>
            <w:rFonts w:ascii="Times New Roman" w:hAnsi="Times New Roman" w:cs="Times New Roman"/>
          </w:rPr>
          <w:t>partner</w:t>
        </w:r>
      </w:ins>
      <w:ins w:id="90" w:author="Sam" w:date="2017-04-05T00:33:00Z">
        <w:r w:rsidR="00871DBE" w:rsidRPr="007A5BA2">
          <w:rPr>
            <w:rFonts w:ascii="Times New Roman" w:hAnsi="Times New Roman" w:cs="Times New Roman"/>
          </w:rPr>
          <w:t>s’</w:t>
        </w:r>
      </w:ins>
      <w:ins w:id="91" w:author="RhondaB" w:date="2017-04-03T12:21:00Z">
        <w:r w:rsidR="00CB38DB" w:rsidRPr="007A5BA2">
          <w:rPr>
            <w:rFonts w:ascii="Times New Roman" w:hAnsi="Times New Roman" w:cs="Times New Roman"/>
          </w:rPr>
          <w:t xml:space="preserve"> importance ratings </w:t>
        </w:r>
      </w:ins>
      <w:ins w:id="92" w:author="RhondaB" w:date="2017-04-03T12:34:00Z">
        <w:r w:rsidR="00877098" w:rsidRPr="007A5BA2">
          <w:rPr>
            <w:rFonts w:ascii="Times New Roman" w:hAnsi="Times New Roman" w:cs="Times New Roman"/>
          </w:rPr>
          <w:t xml:space="preserve">were averaged to create scores that ranged from </w:t>
        </w:r>
      </w:ins>
      <w:ins w:id="93" w:author="Sam" w:date="2017-04-04T21:18:00Z">
        <w:r w:rsidR="00685E33" w:rsidRPr="007A5BA2">
          <w:rPr>
            <w:rFonts w:ascii="Times New Roman" w:hAnsi="Times New Roman" w:cs="Times New Roman"/>
          </w:rPr>
          <w:t>10</w:t>
        </w:r>
      </w:ins>
      <w:ins w:id="94" w:author="RhondaB" w:date="2017-04-03T12:34:00Z">
        <w:r w:rsidR="00877098" w:rsidRPr="007A5BA2">
          <w:rPr>
            <w:rFonts w:ascii="Times New Roman" w:hAnsi="Times New Roman" w:cs="Times New Roman"/>
          </w:rPr>
          <w:t xml:space="preserve"> (</w:t>
        </w:r>
      </w:ins>
      <w:ins w:id="95" w:author="RhondaB" w:date="2017-04-03T12:35:00Z">
        <w:r w:rsidR="00877098" w:rsidRPr="007A5BA2">
          <w:rPr>
            <w:rFonts w:ascii="Times New Roman" w:hAnsi="Times New Roman" w:cs="Times New Roman"/>
          </w:rPr>
          <w:t xml:space="preserve">“no mismatch”) to </w:t>
        </w:r>
      </w:ins>
      <w:ins w:id="96" w:author="Sam" w:date="2017-04-04T21:18:00Z">
        <w:r w:rsidR="00685E33" w:rsidRPr="007A5BA2">
          <w:rPr>
            <w:rFonts w:ascii="Times New Roman" w:hAnsi="Times New Roman" w:cs="Times New Roman"/>
          </w:rPr>
          <w:t>79</w:t>
        </w:r>
      </w:ins>
      <w:ins w:id="97" w:author="RhondaB" w:date="2017-04-03T12:35:00Z">
        <w:r w:rsidR="00877098" w:rsidRPr="007A5BA2">
          <w:rPr>
            <w:rFonts w:ascii="Times New Roman" w:hAnsi="Times New Roman" w:cs="Times New Roman"/>
          </w:rPr>
          <w:t xml:space="preserve"> (“extreme mismatch”)</w:t>
        </w:r>
      </w:ins>
      <w:ins w:id="98" w:author="Sam" w:date="2017-04-04T21:18:00Z">
        <w:r w:rsidR="007264C8" w:rsidRPr="007A5BA2">
          <w:rPr>
            <w:rFonts w:ascii="Times New Roman" w:hAnsi="Times New Roman" w:cs="Times New Roman"/>
          </w:rPr>
          <w:t>.</w:t>
        </w:r>
      </w:ins>
    </w:p>
    <w:p w14:paraId="00995961" w14:textId="54BA9370" w:rsidR="004244EA" w:rsidRPr="007A5BA2" w:rsidRDefault="004B5148" w:rsidP="004B5148">
      <w:pPr>
        <w:spacing w:line="480" w:lineRule="auto"/>
        <w:rPr>
          <w:rFonts w:ascii="Times New Roman" w:hAnsi="Times New Roman" w:cs="Times New Roman"/>
        </w:rPr>
      </w:pPr>
      <w:r w:rsidRPr="007A5BA2">
        <w:rPr>
          <w:rFonts w:ascii="Times New Roman" w:hAnsi="Times New Roman" w:cs="Times New Roman"/>
        </w:rPr>
        <w:tab/>
      </w:r>
      <w:proofErr w:type="spellStart"/>
      <w:r w:rsidR="00C957B1" w:rsidRPr="007A5BA2">
        <w:rPr>
          <w:rFonts w:ascii="Times New Roman" w:hAnsi="Times New Roman" w:cs="Times New Roman"/>
          <w:b/>
        </w:rPr>
        <w:t>Sexpectations</w:t>
      </w:r>
      <w:proofErr w:type="spellEnd"/>
      <w:r w:rsidRPr="007A5BA2">
        <w:rPr>
          <w:rFonts w:ascii="Times New Roman" w:hAnsi="Times New Roman" w:cs="Times New Roman"/>
          <w:b/>
        </w:rPr>
        <w:t>.</w:t>
      </w:r>
      <w:r w:rsidR="005E717F" w:rsidRPr="007A5BA2">
        <w:rPr>
          <w:rFonts w:ascii="Times New Roman" w:hAnsi="Times New Roman" w:cs="Times New Roman"/>
          <w:b/>
        </w:rPr>
        <w:t xml:space="preserve"> </w:t>
      </w:r>
      <w:ins w:id="99" w:author="RhondaB" w:date="2017-04-03T11:27:00Z">
        <w:r w:rsidR="005C511C" w:rsidRPr="007A5BA2">
          <w:rPr>
            <w:rFonts w:ascii="Times New Roman" w:hAnsi="Times New Roman" w:cs="Times New Roman"/>
          </w:rPr>
          <w:t xml:space="preserve">The short version of the </w:t>
        </w:r>
        <w:proofErr w:type="spellStart"/>
        <w:r w:rsidR="005C511C" w:rsidRPr="007A5BA2">
          <w:rPr>
            <w:rFonts w:ascii="Times New Roman" w:hAnsi="Times New Roman" w:cs="Times New Roman"/>
          </w:rPr>
          <w:t>Sexpections</w:t>
        </w:r>
        <w:proofErr w:type="spellEnd"/>
        <w:r w:rsidR="005C511C" w:rsidRPr="007A5BA2">
          <w:rPr>
            <w:rFonts w:ascii="Times New Roman" w:hAnsi="Times New Roman" w:cs="Times New Roman"/>
          </w:rPr>
          <w:t xml:space="preserve"> Scale (</w:t>
        </w:r>
      </w:ins>
      <w:ins w:id="100" w:author="Sam" w:date="2017-04-05T00:30:00Z">
        <w:r w:rsidR="00871DBE" w:rsidRPr="007A5BA2">
          <w:rPr>
            <w:rFonts w:ascii="Times New Roman" w:hAnsi="Times New Roman" w:cs="Times New Roman"/>
          </w:rPr>
          <w:t>Maxwell et al., 2017</w:t>
        </w:r>
      </w:ins>
      <w:ins w:id="101" w:author="RhondaB" w:date="2017-04-03T11:27:00Z">
        <w:r w:rsidR="005C511C" w:rsidRPr="007A5BA2">
          <w:rPr>
            <w:rFonts w:ascii="Times New Roman" w:hAnsi="Times New Roman" w:cs="Times New Roman"/>
          </w:rPr>
          <w:t>) was used to a</w:t>
        </w:r>
      </w:ins>
      <w:ins w:id="102" w:author="RhondaB" w:date="2017-04-03T11:28:00Z">
        <w:r w:rsidR="005C511C" w:rsidRPr="007A5BA2">
          <w:rPr>
            <w:rFonts w:ascii="Times New Roman" w:hAnsi="Times New Roman" w:cs="Times New Roman"/>
          </w:rPr>
          <w:t>ssess participants’ implicit theories about sexual relationships.</w:t>
        </w:r>
      </w:ins>
      <w:ins w:id="103" w:author="RhondaB" w:date="2017-04-03T11:31:00Z">
        <w:r w:rsidR="005C511C" w:rsidRPr="007A5BA2">
          <w:rPr>
            <w:rFonts w:ascii="Times New Roman" w:hAnsi="Times New Roman" w:cs="Times New Roman"/>
          </w:rPr>
          <w:t xml:space="preserve"> This scale assesses </w:t>
        </w:r>
      </w:ins>
      <w:r w:rsidR="005E717F" w:rsidRPr="007A5BA2">
        <w:rPr>
          <w:rFonts w:ascii="Times New Roman" w:hAnsi="Times New Roman" w:cs="Times New Roman"/>
        </w:rPr>
        <w:t>sexual expectations related to destiny</w:t>
      </w:r>
      <w:ins w:id="104" w:author="Sam" w:date="2017-04-05T21:06:00Z">
        <w:r w:rsidR="000E61A6" w:rsidRPr="007A5BA2">
          <w:rPr>
            <w:rFonts w:ascii="Times New Roman" w:hAnsi="Times New Roman" w:cs="Times New Roman"/>
          </w:rPr>
          <w:t xml:space="preserve">, </w:t>
        </w:r>
      </w:ins>
      <w:ins w:id="105" w:author="RhondaB" w:date="2017-04-03T11:31:00Z">
        <w:r w:rsidR="005C511C" w:rsidRPr="007A5BA2">
          <w:rPr>
            <w:rFonts w:ascii="Times New Roman" w:hAnsi="Times New Roman" w:cs="Times New Roman"/>
          </w:rPr>
          <w:t>that is</w:t>
        </w:r>
      </w:ins>
      <w:ins w:id="106" w:author="Sam" w:date="2017-04-05T21:06:00Z">
        <w:r w:rsidR="000E61A6" w:rsidRPr="007A5BA2">
          <w:rPr>
            <w:rFonts w:ascii="Times New Roman" w:hAnsi="Times New Roman" w:cs="Times New Roman"/>
          </w:rPr>
          <w:t>,</w:t>
        </w:r>
      </w:ins>
      <w:ins w:id="107" w:author="RhondaB" w:date="2017-04-03T11:31:00Z">
        <w:r w:rsidR="005C511C" w:rsidRPr="007A5BA2">
          <w:rPr>
            <w:rFonts w:ascii="Times New Roman" w:hAnsi="Times New Roman" w:cs="Times New Roman"/>
          </w:rPr>
          <w:t xml:space="preserve"> </w:t>
        </w:r>
      </w:ins>
      <w:ins w:id="108" w:author="Sam" w:date="2017-04-05T02:16:00Z">
        <w:r w:rsidR="0021156B" w:rsidRPr="007A5BA2">
          <w:rPr>
            <w:rFonts w:ascii="Times New Roman" w:hAnsi="Times New Roman" w:cs="Times New Roman"/>
          </w:rPr>
          <w:t>the importance of compatibility</w:t>
        </w:r>
      </w:ins>
      <w:ins w:id="109" w:author="Sam" w:date="2017-04-05T02:17:00Z">
        <w:r w:rsidR="0021156B" w:rsidRPr="007A5BA2">
          <w:rPr>
            <w:rFonts w:ascii="Times New Roman" w:hAnsi="Times New Roman" w:cs="Times New Roman"/>
          </w:rPr>
          <w:t xml:space="preserve"> and </w:t>
        </w:r>
      </w:ins>
      <w:ins w:id="110" w:author="Sam" w:date="2017-04-05T02:18:00Z">
        <w:r w:rsidR="0021156B" w:rsidRPr="007A5BA2">
          <w:rPr>
            <w:rFonts w:ascii="Times New Roman" w:hAnsi="Times New Roman" w:cs="Times New Roman"/>
          </w:rPr>
          <w:t xml:space="preserve">the </w:t>
        </w:r>
      </w:ins>
      <w:ins w:id="111" w:author="Sam" w:date="2017-04-05T02:17:00Z">
        <w:r w:rsidR="0021156B" w:rsidRPr="007A5BA2">
          <w:rPr>
            <w:rFonts w:ascii="Times New Roman" w:hAnsi="Times New Roman" w:cs="Times New Roman"/>
          </w:rPr>
          <w:t xml:space="preserve">belief in </w:t>
        </w:r>
      </w:ins>
      <w:r w:rsidR="00EE1F99" w:rsidRPr="007A5BA2">
        <w:rPr>
          <w:rFonts w:ascii="Times New Roman" w:hAnsi="Times New Roman" w:cs="Times New Roman"/>
        </w:rPr>
        <w:t>soul mates</w:t>
      </w:r>
      <w:ins w:id="112" w:author="Sam" w:date="2017-04-05T02:17:00Z">
        <w:r w:rsidR="0021156B" w:rsidRPr="007A5BA2">
          <w:rPr>
            <w:rFonts w:ascii="Times New Roman" w:hAnsi="Times New Roman" w:cs="Times New Roman"/>
          </w:rPr>
          <w:t>,</w:t>
        </w:r>
      </w:ins>
      <w:r w:rsidR="005E717F" w:rsidRPr="007A5BA2">
        <w:rPr>
          <w:rFonts w:ascii="Times New Roman" w:hAnsi="Times New Roman" w:cs="Times New Roman"/>
        </w:rPr>
        <w:t xml:space="preserve"> and growth</w:t>
      </w:r>
      <w:ins w:id="113" w:author="RhondaB" w:date="2017-04-03T11:32:00Z">
        <w:r w:rsidR="005C511C" w:rsidRPr="007A5BA2">
          <w:rPr>
            <w:rFonts w:ascii="Times New Roman" w:hAnsi="Times New Roman" w:cs="Times New Roman"/>
          </w:rPr>
          <w:t xml:space="preserve">, </w:t>
        </w:r>
      </w:ins>
      <w:ins w:id="114" w:author="Sam" w:date="2017-04-05T02:16:00Z">
        <w:r w:rsidR="0021156B" w:rsidRPr="007A5BA2">
          <w:rPr>
            <w:rFonts w:ascii="Times New Roman" w:hAnsi="Times New Roman" w:cs="Times New Roman"/>
          </w:rPr>
          <w:t>the belief that relationships can be maintained and improved</w:t>
        </w:r>
      </w:ins>
      <w:ins w:id="115" w:author="Sam" w:date="2017-04-05T02:17:00Z">
        <w:r w:rsidR="0021156B" w:rsidRPr="007A5BA2">
          <w:rPr>
            <w:rFonts w:ascii="Times New Roman" w:hAnsi="Times New Roman" w:cs="Times New Roman"/>
          </w:rPr>
          <w:t xml:space="preserve"> over time</w:t>
        </w:r>
      </w:ins>
      <w:ins w:id="116" w:author="RhondaB" w:date="2017-04-03T11:32:00Z">
        <w:r w:rsidR="005C511C" w:rsidRPr="007A5BA2">
          <w:rPr>
            <w:rFonts w:ascii="Times New Roman" w:hAnsi="Times New Roman" w:cs="Times New Roman"/>
          </w:rPr>
          <w:t xml:space="preserve">. Participants were asked to indicate </w:t>
        </w:r>
      </w:ins>
      <w:ins w:id="117" w:author="RhondaB" w:date="2017-04-03T11:33:00Z">
        <w:r w:rsidR="005C511C" w:rsidRPr="007A5BA2">
          <w:rPr>
            <w:rFonts w:ascii="Times New Roman" w:hAnsi="Times New Roman" w:cs="Times New Roman"/>
          </w:rPr>
          <w:t xml:space="preserve">their agreement to five </w:t>
        </w:r>
      </w:ins>
      <w:ins w:id="118" w:author="RhondaB" w:date="2017-04-03T12:06:00Z">
        <w:r w:rsidR="00756F38" w:rsidRPr="007A5BA2">
          <w:rPr>
            <w:rFonts w:ascii="Times New Roman" w:hAnsi="Times New Roman" w:cs="Times New Roman"/>
          </w:rPr>
          <w:t xml:space="preserve">destiny belief </w:t>
        </w:r>
      </w:ins>
      <w:ins w:id="119" w:author="RhondaB" w:date="2017-04-03T11:33:00Z">
        <w:r w:rsidR="00756F38" w:rsidRPr="007A5BA2">
          <w:rPr>
            <w:rFonts w:ascii="Times New Roman" w:hAnsi="Times New Roman" w:cs="Times New Roman"/>
          </w:rPr>
          <w:t>statements</w:t>
        </w:r>
      </w:ins>
      <w:r w:rsidR="005E717F" w:rsidRPr="007A5BA2">
        <w:rPr>
          <w:rFonts w:ascii="Times New Roman" w:hAnsi="Times New Roman" w:cs="Times New Roman"/>
        </w:rPr>
        <w:t xml:space="preserve"> (e.g., “A couple is either destined to have a satisfying sex life or they are not”) </w:t>
      </w:r>
      <w:ins w:id="120" w:author="RhondaB" w:date="2017-04-03T11:33:00Z">
        <w:r w:rsidR="005C511C" w:rsidRPr="007A5BA2">
          <w:rPr>
            <w:rFonts w:ascii="Times New Roman" w:hAnsi="Times New Roman" w:cs="Times New Roman"/>
          </w:rPr>
          <w:t xml:space="preserve">and five </w:t>
        </w:r>
      </w:ins>
      <w:ins w:id="121" w:author="RhondaB" w:date="2017-04-03T12:06:00Z">
        <w:r w:rsidR="00756F38" w:rsidRPr="007A5BA2">
          <w:rPr>
            <w:rFonts w:ascii="Times New Roman" w:hAnsi="Times New Roman" w:cs="Times New Roman"/>
          </w:rPr>
          <w:t xml:space="preserve">growth belief </w:t>
        </w:r>
      </w:ins>
      <w:ins w:id="122" w:author="RhondaB" w:date="2017-04-03T11:33:00Z">
        <w:r w:rsidR="005C511C" w:rsidRPr="007A5BA2">
          <w:rPr>
            <w:rFonts w:ascii="Times New Roman" w:hAnsi="Times New Roman" w:cs="Times New Roman"/>
          </w:rPr>
          <w:t>statements (e.g., “</w:t>
        </w:r>
      </w:ins>
      <w:ins w:id="123" w:author="Sam" w:date="2017-04-04T21:15:00Z">
        <w:r w:rsidR="00685E33" w:rsidRPr="007A5BA2">
          <w:rPr>
            <w:rFonts w:ascii="Times New Roman" w:hAnsi="Times New Roman" w:cs="Times New Roman"/>
          </w:rPr>
          <w:t>Communicating about sexual issues can bring partners closer together</w:t>
        </w:r>
      </w:ins>
      <w:ins w:id="124" w:author="RhondaB" w:date="2017-04-03T11:33:00Z">
        <w:r w:rsidR="005C511C" w:rsidRPr="007A5BA2">
          <w:rPr>
            <w:rFonts w:ascii="Times New Roman" w:hAnsi="Times New Roman" w:cs="Times New Roman"/>
          </w:rPr>
          <w:t xml:space="preserve">”) </w:t>
        </w:r>
      </w:ins>
      <w:r w:rsidR="005E717F" w:rsidRPr="007A5BA2">
        <w:rPr>
          <w:rFonts w:ascii="Times New Roman" w:hAnsi="Times New Roman" w:cs="Times New Roman"/>
        </w:rPr>
        <w:t xml:space="preserve">on a </w:t>
      </w:r>
      <w:ins w:id="125" w:author="RhondaB" w:date="2017-04-03T11:49:00Z">
        <w:r w:rsidR="00015289" w:rsidRPr="007A5BA2">
          <w:rPr>
            <w:rFonts w:ascii="Times New Roman" w:hAnsi="Times New Roman" w:cs="Times New Roman"/>
          </w:rPr>
          <w:t xml:space="preserve">7-point </w:t>
        </w:r>
        <w:proofErr w:type="spellStart"/>
        <w:r w:rsidR="00015289" w:rsidRPr="007A5BA2">
          <w:rPr>
            <w:rFonts w:ascii="Times New Roman" w:hAnsi="Times New Roman" w:cs="Times New Roman"/>
          </w:rPr>
          <w:t>Likert</w:t>
        </w:r>
        <w:proofErr w:type="spellEnd"/>
        <w:r w:rsidR="00015289" w:rsidRPr="007A5BA2">
          <w:rPr>
            <w:rFonts w:ascii="Times New Roman" w:hAnsi="Times New Roman" w:cs="Times New Roman"/>
          </w:rPr>
          <w:t>-like scale ranging from</w:t>
        </w:r>
      </w:ins>
      <w:ins w:id="126" w:author="RhondaB" w:date="2017-04-03T11:50:00Z">
        <w:r w:rsidR="00015289" w:rsidRPr="007A5BA2">
          <w:rPr>
            <w:rFonts w:ascii="Times New Roman" w:hAnsi="Times New Roman" w:cs="Times New Roman"/>
            <w:i/>
          </w:rPr>
          <w:t xml:space="preserve"> </w:t>
        </w:r>
        <w:r w:rsidR="00015289" w:rsidRPr="007A5BA2">
          <w:rPr>
            <w:rFonts w:ascii="Times New Roman" w:hAnsi="Times New Roman" w:cs="Times New Roman"/>
          </w:rPr>
          <w:t>s</w:t>
        </w:r>
      </w:ins>
      <w:r w:rsidR="005E717F" w:rsidRPr="007A5BA2">
        <w:rPr>
          <w:rFonts w:ascii="Times New Roman" w:hAnsi="Times New Roman" w:cs="Times New Roman"/>
        </w:rPr>
        <w:t xml:space="preserve">trongly disagree to </w:t>
      </w:r>
      <w:ins w:id="127" w:author="RhondaB" w:date="2017-04-03T11:50:00Z">
        <w:r w:rsidR="00015289" w:rsidRPr="007A5BA2">
          <w:rPr>
            <w:rFonts w:ascii="Times New Roman" w:hAnsi="Times New Roman" w:cs="Times New Roman"/>
          </w:rPr>
          <w:t>strongly agree</w:t>
        </w:r>
      </w:ins>
      <w:r w:rsidR="00C957B1" w:rsidRPr="007A5BA2">
        <w:rPr>
          <w:rFonts w:ascii="Times New Roman" w:hAnsi="Times New Roman" w:cs="Times New Roman"/>
        </w:rPr>
        <w:t xml:space="preserve"> </w:t>
      </w:r>
      <w:ins w:id="128" w:author="RhondaB" w:date="2017-04-03T11:51:00Z">
        <w:r w:rsidR="00015289" w:rsidRPr="007A5BA2">
          <w:rPr>
            <w:rFonts w:ascii="Times New Roman" w:hAnsi="Times New Roman" w:cs="Times New Roman"/>
          </w:rPr>
          <w:t>(destiny α = .8</w:t>
        </w:r>
      </w:ins>
      <w:ins w:id="129" w:author="RhondaB" w:date="2017-04-03T11:52:00Z">
        <w:r w:rsidR="00015289" w:rsidRPr="007A5BA2">
          <w:rPr>
            <w:rFonts w:ascii="Times New Roman" w:hAnsi="Times New Roman" w:cs="Times New Roman"/>
          </w:rPr>
          <w:t>67</w:t>
        </w:r>
      </w:ins>
      <w:ins w:id="130" w:author="RhondaB" w:date="2017-04-03T11:51:00Z">
        <w:r w:rsidR="00015289" w:rsidRPr="007A5BA2">
          <w:rPr>
            <w:rFonts w:ascii="Times New Roman" w:hAnsi="Times New Roman" w:cs="Times New Roman"/>
          </w:rPr>
          <w:t xml:space="preserve">; growth </w:t>
        </w:r>
        <w:r w:rsidR="00015289" w:rsidRPr="007A5BA2">
          <w:rPr>
            <w:rFonts w:ascii="Times New Roman" w:hAnsi="Times New Roman" w:cs="Times New Roman"/>
          </w:rPr>
          <w:lastRenderedPageBreak/>
          <w:t>α =</w:t>
        </w:r>
      </w:ins>
      <w:ins w:id="131" w:author="RhondaB" w:date="2017-04-03T11:52:00Z">
        <w:r w:rsidR="00015289" w:rsidRPr="007A5BA2">
          <w:rPr>
            <w:rFonts w:ascii="Times New Roman" w:hAnsi="Times New Roman" w:cs="Times New Roman"/>
          </w:rPr>
          <w:t xml:space="preserve"> .845</w:t>
        </w:r>
      </w:ins>
      <w:ins w:id="132" w:author="RhondaB" w:date="2017-04-03T11:51:00Z">
        <w:r w:rsidR="00015289" w:rsidRPr="007A5BA2">
          <w:rPr>
            <w:rFonts w:ascii="Times New Roman" w:hAnsi="Times New Roman" w:cs="Times New Roman"/>
          </w:rPr>
          <w:t>)</w:t>
        </w:r>
      </w:ins>
      <w:r w:rsidR="005E717F" w:rsidRPr="007A5BA2">
        <w:rPr>
          <w:rFonts w:ascii="Times New Roman" w:hAnsi="Times New Roman" w:cs="Times New Roman"/>
        </w:rPr>
        <w:t>.</w:t>
      </w:r>
      <w:r w:rsidRPr="007A5BA2">
        <w:rPr>
          <w:rFonts w:ascii="Times New Roman" w:hAnsi="Times New Roman" w:cs="Times New Roman"/>
          <w:b/>
        </w:rPr>
        <w:t xml:space="preserve"> </w:t>
      </w:r>
      <w:ins w:id="133" w:author="RhondaB" w:date="2017-04-03T11:34:00Z">
        <w:r w:rsidR="005C511C" w:rsidRPr="007A5BA2">
          <w:rPr>
            <w:rFonts w:ascii="Times New Roman" w:hAnsi="Times New Roman" w:cs="Times New Roman"/>
          </w:rPr>
          <w:t>I</w:t>
        </w:r>
      </w:ins>
      <w:r w:rsidR="000750C1" w:rsidRPr="007A5BA2">
        <w:rPr>
          <w:rFonts w:ascii="Times New Roman" w:hAnsi="Times New Roman" w:cs="Times New Roman"/>
        </w:rPr>
        <w:t xml:space="preserve">tems were averaged to create a sexual growth </w:t>
      </w:r>
      <w:ins w:id="134" w:author="RhondaB" w:date="2017-04-03T12:06:00Z">
        <w:r w:rsidR="00756F38" w:rsidRPr="007A5BA2">
          <w:rPr>
            <w:rFonts w:ascii="Times New Roman" w:hAnsi="Times New Roman" w:cs="Times New Roman"/>
          </w:rPr>
          <w:t xml:space="preserve">and destiny </w:t>
        </w:r>
      </w:ins>
      <w:r w:rsidR="000750C1" w:rsidRPr="007A5BA2">
        <w:rPr>
          <w:rFonts w:ascii="Times New Roman" w:hAnsi="Times New Roman" w:cs="Times New Roman"/>
        </w:rPr>
        <w:t xml:space="preserve">score, </w:t>
      </w:r>
      <w:ins w:id="135" w:author="RhondaB" w:date="2017-04-03T12:07:00Z">
        <w:r w:rsidR="00756F38" w:rsidRPr="007A5BA2">
          <w:rPr>
            <w:rFonts w:ascii="Times New Roman" w:hAnsi="Times New Roman" w:cs="Times New Roman"/>
          </w:rPr>
          <w:t>each ranging from 1 (low destiny/growth) to 7 (high destiny/growth)</w:t>
        </w:r>
      </w:ins>
      <w:r w:rsidR="000750C1" w:rsidRPr="007A5BA2">
        <w:rPr>
          <w:rFonts w:ascii="Times New Roman" w:hAnsi="Times New Roman" w:cs="Times New Roman"/>
        </w:rPr>
        <w:t xml:space="preserve">. </w:t>
      </w:r>
    </w:p>
    <w:p w14:paraId="0EF3C7BF" w14:textId="1B527CB5" w:rsidR="004B5148" w:rsidRPr="007A5BA2" w:rsidRDefault="00280C0F" w:rsidP="004B5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rPr>
      </w:pPr>
      <w:proofErr w:type="gramStart"/>
      <w:r w:rsidRPr="007A5BA2">
        <w:rPr>
          <w:rFonts w:ascii="Times New Roman" w:hAnsi="Times New Roman" w:cs="Times New Roman"/>
          <w:b/>
        </w:rPr>
        <w:t>Marital Status Inventory-Brief.</w:t>
      </w:r>
      <w:proofErr w:type="gramEnd"/>
      <w:r w:rsidRPr="007A5BA2">
        <w:rPr>
          <w:rFonts w:ascii="Times New Roman" w:hAnsi="Times New Roman" w:cs="Times New Roman"/>
          <w:b/>
        </w:rPr>
        <w:t xml:space="preserve"> </w:t>
      </w:r>
      <w:ins w:id="136" w:author="Sam" w:date="2017-04-05T00:51:00Z">
        <w:r w:rsidR="00036868" w:rsidRPr="007A5BA2">
          <w:rPr>
            <w:rFonts w:ascii="Times New Roman" w:hAnsi="Times New Roman" w:cs="Times New Roman"/>
          </w:rPr>
          <w:t xml:space="preserve">The brief version of the Marital Status Inventory </w:t>
        </w:r>
      </w:ins>
      <w:ins w:id="137" w:author="Sam" w:date="2017-04-05T00:56:00Z">
        <w:r w:rsidR="00185BE5" w:rsidRPr="007A5BA2">
          <w:rPr>
            <w:rFonts w:ascii="Times New Roman" w:hAnsi="Times New Roman" w:cs="Times New Roman"/>
          </w:rPr>
          <w:t>(</w:t>
        </w:r>
        <w:proofErr w:type="spellStart"/>
        <w:r w:rsidR="00185BE5" w:rsidRPr="007A5BA2">
          <w:rPr>
            <w:rFonts w:ascii="Times New Roman" w:hAnsi="Times New Roman" w:cs="Times New Roman"/>
          </w:rPr>
          <w:t>Whisman</w:t>
        </w:r>
        <w:proofErr w:type="spellEnd"/>
        <w:r w:rsidR="00185BE5" w:rsidRPr="007A5BA2">
          <w:rPr>
            <w:rFonts w:ascii="Times New Roman" w:hAnsi="Times New Roman" w:cs="Times New Roman"/>
          </w:rPr>
          <w:t>, Snyder, &amp; Beach, 1997</w:t>
        </w:r>
      </w:ins>
      <w:ins w:id="138" w:author="Sam" w:date="2017-04-05T00:51:00Z">
        <w:r w:rsidR="00036868" w:rsidRPr="007A5BA2">
          <w:rPr>
            <w:rFonts w:ascii="Times New Roman" w:hAnsi="Times New Roman" w:cs="Times New Roman"/>
          </w:rPr>
          <w:t>) was used to assess participants</w:t>
        </w:r>
      </w:ins>
      <w:ins w:id="139" w:author="Sam" w:date="2017-04-05T00:52:00Z">
        <w:r w:rsidR="00036868" w:rsidRPr="007A5BA2">
          <w:rPr>
            <w:rFonts w:ascii="Times New Roman" w:hAnsi="Times New Roman" w:cs="Times New Roman"/>
          </w:rPr>
          <w:t xml:space="preserve">’ likelihood of perceived relationship dissolution. </w:t>
        </w:r>
        <w:r w:rsidR="00185BE5" w:rsidRPr="007A5BA2">
          <w:rPr>
            <w:rFonts w:ascii="Times New Roman" w:hAnsi="Times New Roman" w:cs="Times New Roman"/>
          </w:rPr>
          <w:t xml:space="preserve">This </w:t>
        </w:r>
      </w:ins>
      <w:ins w:id="140" w:author="Sam" w:date="2017-04-05T00:53:00Z">
        <w:r w:rsidR="00185BE5" w:rsidRPr="007A5BA2">
          <w:rPr>
            <w:rFonts w:ascii="Times New Roman" w:hAnsi="Times New Roman" w:cs="Times New Roman"/>
          </w:rPr>
          <w:t>scale</w:t>
        </w:r>
      </w:ins>
      <w:ins w:id="141" w:author="Sam" w:date="2017-04-05T00:52:00Z">
        <w:r w:rsidR="00185BE5" w:rsidRPr="007A5BA2">
          <w:rPr>
            <w:rFonts w:ascii="Times New Roman" w:hAnsi="Times New Roman" w:cs="Times New Roman"/>
          </w:rPr>
          <w:t xml:space="preserve"> </w:t>
        </w:r>
      </w:ins>
      <w:ins w:id="142" w:author="Sam" w:date="2017-04-05T00:53:00Z">
        <w:r w:rsidR="00185BE5" w:rsidRPr="007A5BA2">
          <w:rPr>
            <w:rFonts w:ascii="Times New Roman" w:hAnsi="Times New Roman" w:cs="Times New Roman"/>
          </w:rPr>
          <w:t xml:space="preserve">assesses individuals’ relationship discord and dissolution consideration. Participants were asked to indicate their agreement to ten </w:t>
        </w:r>
      </w:ins>
      <w:ins w:id="143" w:author="Sam" w:date="2017-04-05T00:54:00Z">
        <w:r w:rsidR="00185BE5" w:rsidRPr="007A5BA2">
          <w:rPr>
            <w:rFonts w:ascii="Times New Roman" w:hAnsi="Times New Roman" w:cs="Times New Roman"/>
          </w:rPr>
          <w:t>statements regard</w:t>
        </w:r>
        <w:r w:rsidR="00555A69" w:rsidRPr="007A5BA2">
          <w:rPr>
            <w:rFonts w:ascii="Times New Roman" w:hAnsi="Times New Roman" w:cs="Times New Roman"/>
          </w:rPr>
          <w:t xml:space="preserve">ing relationship discord (e.g., </w:t>
        </w:r>
      </w:ins>
      <w:ins w:id="144" w:author="Sam" w:date="2017-04-05T21:05:00Z">
        <w:r w:rsidR="00D0771E" w:rsidRPr="007A5BA2">
          <w:rPr>
            <w:rFonts w:ascii="Times New Roman" w:hAnsi="Times New Roman" w:cs="Times New Roman"/>
          </w:rPr>
          <w:t>“I get pretty discouraged about our relationship sometimes”</w:t>
        </w:r>
      </w:ins>
      <w:ins w:id="145" w:author="Sam" w:date="2017-04-05T00:54:00Z">
        <w:r w:rsidR="00185BE5" w:rsidRPr="007A5BA2">
          <w:rPr>
            <w:rFonts w:ascii="Times New Roman" w:hAnsi="Times New Roman" w:cs="Times New Roman"/>
          </w:rPr>
          <w:t xml:space="preserve">) </w:t>
        </w:r>
      </w:ins>
      <w:ins w:id="146" w:author="Sam" w:date="2017-04-05T00:55:00Z">
        <w:r w:rsidR="00185BE5" w:rsidRPr="007A5BA2">
          <w:rPr>
            <w:rFonts w:ascii="Times New Roman" w:hAnsi="Times New Roman" w:cs="Times New Roman"/>
          </w:rPr>
          <w:t>on a dichotomous (true/false) scale (α = .879).</w:t>
        </w:r>
      </w:ins>
      <w:ins w:id="147" w:author="Sam" w:date="2017-04-05T00:53:00Z">
        <w:r w:rsidR="00185BE5" w:rsidRPr="007A5BA2">
          <w:rPr>
            <w:rFonts w:ascii="Times New Roman" w:hAnsi="Times New Roman" w:cs="Times New Roman"/>
          </w:rPr>
          <w:t xml:space="preserve"> </w:t>
        </w:r>
      </w:ins>
      <w:ins w:id="148" w:author="Sam" w:date="2017-04-05T00:56:00Z">
        <w:r w:rsidR="00185BE5" w:rsidRPr="007A5BA2">
          <w:rPr>
            <w:rFonts w:ascii="Times New Roman" w:hAnsi="Times New Roman" w:cs="Times New Roman"/>
          </w:rPr>
          <w:t>Items were summed to create a dissolution score</w:t>
        </w:r>
      </w:ins>
      <w:ins w:id="149" w:author="Sam" w:date="2017-04-05T00:58:00Z">
        <w:r w:rsidR="00185BE5" w:rsidRPr="007A5BA2">
          <w:rPr>
            <w:rFonts w:ascii="Times New Roman" w:hAnsi="Times New Roman" w:cs="Times New Roman"/>
          </w:rPr>
          <w:t xml:space="preserve">, ranging from 0 (higher likelihood of perceived relationship dissolution) to 10 (lower likelihood of perceived relationship dissolution). </w:t>
        </w:r>
      </w:ins>
    </w:p>
    <w:p w14:paraId="3942A368" w14:textId="43F93FEF" w:rsidR="004B5148" w:rsidRPr="007A5BA2" w:rsidRDefault="004B5148" w:rsidP="004B5148">
      <w:pPr>
        <w:spacing w:line="480" w:lineRule="auto"/>
        <w:rPr>
          <w:rFonts w:ascii="Times New Roman" w:hAnsi="Times New Roman" w:cs="Times New Roman"/>
        </w:rPr>
      </w:pPr>
      <w:r w:rsidRPr="007A5BA2">
        <w:rPr>
          <w:rFonts w:ascii="Times New Roman" w:hAnsi="Times New Roman" w:cs="Times New Roman"/>
        </w:rPr>
        <w:tab/>
      </w:r>
      <w:r w:rsidRPr="007A5BA2">
        <w:rPr>
          <w:rFonts w:ascii="Times New Roman" w:hAnsi="Times New Roman" w:cs="Times New Roman"/>
          <w:b/>
        </w:rPr>
        <w:t>Attention and instruction checks.</w:t>
      </w:r>
      <w:r w:rsidRPr="007A5BA2">
        <w:rPr>
          <w:rFonts w:ascii="Times New Roman" w:hAnsi="Times New Roman" w:cs="Times New Roman"/>
        </w:rPr>
        <w:t xml:space="preserve"> </w:t>
      </w:r>
      <w:r w:rsidR="001746B5" w:rsidRPr="007A5BA2">
        <w:rPr>
          <w:rFonts w:ascii="Times New Roman" w:hAnsi="Times New Roman" w:cs="Times New Roman"/>
        </w:rPr>
        <w:t>Participants responded to</w:t>
      </w:r>
      <w:ins w:id="150" w:author="RhondaB" w:date="2017-04-03T12:36:00Z">
        <w:r w:rsidR="00877098" w:rsidRPr="007A5BA2">
          <w:rPr>
            <w:rFonts w:ascii="Times New Roman" w:hAnsi="Times New Roman" w:cs="Times New Roman"/>
          </w:rPr>
          <w:t xml:space="preserve"> </w:t>
        </w:r>
      </w:ins>
      <w:ins w:id="151" w:author="RhondaB" w:date="2017-04-03T12:42:00Z">
        <w:r w:rsidR="009F4C53" w:rsidRPr="007A5BA2">
          <w:rPr>
            <w:rFonts w:ascii="Times New Roman" w:hAnsi="Times New Roman" w:cs="Times New Roman"/>
          </w:rPr>
          <w:t>two</w:t>
        </w:r>
      </w:ins>
      <w:r w:rsidR="001746B5" w:rsidRPr="007A5BA2">
        <w:rPr>
          <w:rFonts w:ascii="Times New Roman" w:hAnsi="Times New Roman" w:cs="Times New Roman"/>
        </w:rPr>
        <w:t xml:space="preserve"> attention check questions scattered throughout the survey to ensure they were not carelessly responding</w:t>
      </w:r>
      <w:r w:rsidR="00154131" w:rsidRPr="007A5BA2">
        <w:rPr>
          <w:rFonts w:ascii="Times New Roman" w:hAnsi="Times New Roman" w:cs="Times New Roman"/>
        </w:rPr>
        <w:t xml:space="preserve"> (e.g. “Please select ‘agree’”). </w:t>
      </w:r>
      <w:r w:rsidR="001746B5" w:rsidRPr="007A5BA2">
        <w:rPr>
          <w:rFonts w:ascii="Times New Roman" w:hAnsi="Times New Roman" w:cs="Times New Roman"/>
        </w:rPr>
        <w:t xml:space="preserve">Any participant who did not select the correct answer was excluded from analyses. </w:t>
      </w:r>
      <w:r w:rsidR="005A5151" w:rsidRPr="007A5BA2">
        <w:rPr>
          <w:rFonts w:ascii="Times New Roman" w:hAnsi="Times New Roman" w:cs="Times New Roman"/>
        </w:rPr>
        <w:t>Participants</w:t>
      </w:r>
      <w:r w:rsidR="001746B5" w:rsidRPr="007A5BA2">
        <w:rPr>
          <w:rFonts w:ascii="Times New Roman" w:hAnsi="Times New Roman" w:cs="Times New Roman"/>
        </w:rPr>
        <w:t xml:space="preserve"> also</w:t>
      </w:r>
      <w:r w:rsidR="005A5151" w:rsidRPr="007A5BA2">
        <w:rPr>
          <w:rFonts w:ascii="Times New Roman" w:hAnsi="Times New Roman" w:cs="Times New Roman"/>
        </w:rPr>
        <w:t xml:space="preserve"> responded to </w:t>
      </w:r>
      <w:r w:rsidR="00746488">
        <w:rPr>
          <w:rFonts w:ascii="Times New Roman" w:hAnsi="Times New Roman" w:cs="Times New Roman"/>
        </w:rPr>
        <w:t>three</w:t>
      </w:r>
      <w:ins w:id="152" w:author="RhondaB" w:date="2017-04-03T12:44:00Z">
        <w:r w:rsidR="009F4C53" w:rsidRPr="007A5BA2">
          <w:rPr>
            <w:rFonts w:ascii="Times New Roman" w:hAnsi="Times New Roman" w:cs="Times New Roman"/>
          </w:rPr>
          <w:t xml:space="preserve"> </w:t>
        </w:r>
      </w:ins>
      <w:r w:rsidR="005A5151" w:rsidRPr="007A5BA2">
        <w:rPr>
          <w:rFonts w:ascii="Times New Roman" w:hAnsi="Times New Roman" w:cs="Times New Roman"/>
        </w:rPr>
        <w:t>items</w:t>
      </w:r>
      <w:r w:rsidRPr="007A5BA2">
        <w:rPr>
          <w:rFonts w:ascii="Times New Roman" w:hAnsi="Times New Roman" w:cs="Times New Roman"/>
        </w:rPr>
        <w:t xml:space="preserve"> at the end of the survey to assess</w:t>
      </w:r>
      <w:r w:rsidR="005A5151" w:rsidRPr="007A5BA2">
        <w:rPr>
          <w:rFonts w:ascii="Times New Roman" w:hAnsi="Times New Roman" w:cs="Times New Roman"/>
        </w:rPr>
        <w:t xml:space="preserve"> their</w:t>
      </w:r>
      <w:r w:rsidRPr="007A5BA2">
        <w:rPr>
          <w:rFonts w:ascii="Times New Roman" w:hAnsi="Times New Roman" w:cs="Times New Roman"/>
        </w:rPr>
        <w:t xml:space="preserve"> attention and understanding of the </w:t>
      </w:r>
      <w:ins w:id="153" w:author="Sam" w:date="2017-04-04T21:22:00Z">
        <w:r w:rsidR="00771110" w:rsidRPr="007A5BA2">
          <w:rPr>
            <w:rFonts w:ascii="Times New Roman" w:hAnsi="Times New Roman" w:cs="Times New Roman"/>
          </w:rPr>
          <w:t>instructions. More</w:t>
        </w:r>
      </w:ins>
      <w:ins w:id="154" w:author="RhondaB" w:date="2017-04-03T12:44:00Z">
        <w:r w:rsidR="009F4C53" w:rsidRPr="007A5BA2">
          <w:rPr>
            <w:rFonts w:ascii="Times New Roman" w:hAnsi="Times New Roman" w:cs="Times New Roman"/>
          </w:rPr>
          <w:t xml:space="preserve"> specifically, participants </w:t>
        </w:r>
      </w:ins>
      <w:r w:rsidRPr="007A5BA2">
        <w:rPr>
          <w:rFonts w:ascii="Times New Roman" w:hAnsi="Times New Roman" w:cs="Times New Roman"/>
        </w:rPr>
        <w:t xml:space="preserve">were asked to </w:t>
      </w:r>
      <w:ins w:id="155" w:author="RhondaB" w:date="2017-04-03T12:45:00Z">
        <w:r w:rsidR="009F4C53" w:rsidRPr="007A5BA2">
          <w:rPr>
            <w:rFonts w:ascii="Times New Roman" w:hAnsi="Times New Roman" w:cs="Times New Roman"/>
          </w:rPr>
          <w:t xml:space="preserve">(1) </w:t>
        </w:r>
      </w:ins>
      <w:r w:rsidRPr="007A5BA2">
        <w:rPr>
          <w:rFonts w:ascii="Times New Roman" w:hAnsi="Times New Roman" w:cs="Times New Roman"/>
        </w:rPr>
        <w:t>indicate the type of relationship they provided their ideal preferences for</w:t>
      </w:r>
      <w:r w:rsidR="00B2203B" w:rsidRPr="007A5BA2">
        <w:rPr>
          <w:rFonts w:ascii="Times New Roman" w:hAnsi="Times New Roman" w:cs="Times New Roman"/>
        </w:rPr>
        <w:t>,</w:t>
      </w:r>
      <w:ins w:id="156" w:author="RhondaB" w:date="2017-04-03T12:42:00Z">
        <w:r w:rsidR="009F4C53" w:rsidRPr="007A5BA2">
          <w:rPr>
            <w:rFonts w:ascii="Times New Roman" w:hAnsi="Times New Roman" w:cs="Times New Roman"/>
          </w:rPr>
          <w:t xml:space="preserve"> choosing between four different types of relationships (friendship, familial, sexual,</w:t>
        </w:r>
      </w:ins>
      <w:ins w:id="157" w:author="RhondaB" w:date="2017-04-03T12:45:00Z">
        <w:r w:rsidR="009F4C53" w:rsidRPr="007A5BA2">
          <w:rPr>
            <w:rFonts w:ascii="Times New Roman" w:hAnsi="Times New Roman" w:cs="Times New Roman"/>
          </w:rPr>
          <w:t xml:space="preserve"> or</w:t>
        </w:r>
      </w:ins>
      <w:ins w:id="158" w:author="RhondaB" w:date="2017-04-03T12:42:00Z">
        <w:r w:rsidR="009F4C53" w:rsidRPr="007A5BA2">
          <w:rPr>
            <w:rFonts w:ascii="Times New Roman" w:hAnsi="Times New Roman" w:cs="Times New Roman"/>
          </w:rPr>
          <w:t xml:space="preserve"> romantic)</w:t>
        </w:r>
      </w:ins>
      <w:ins w:id="159" w:author="RhondaB" w:date="2017-04-03T12:45:00Z">
        <w:r w:rsidR="009F4C53" w:rsidRPr="007A5BA2">
          <w:rPr>
            <w:rFonts w:ascii="Times New Roman" w:hAnsi="Times New Roman" w:cs="Times New Roman"/>
          </w:rPr>
          <w:t>, and to</w:t>
        </w:r>
      </w:ins>
      <w:r w:rsidRPr="007A5BA2">
        <w:rPr>
          <w:rFonts w:ascii="Times New Roman" w:hAnsi="Times New Roman" w:cs="Times New Roman"/>
        </w:rPr>
        <w:t xml:space="preserve"> respond “yes” or “no” to the following questions: “Knowing the amount of attention you paid to this survey, would you recommend we use your data?</w:t>
      </w:r>
      <w:proofErr w:type="gramStart"/>
      <w:r w:rsidRPr="007A5BA2">
        <w:rPr>
          <w:rFonts w:ascii="Times New Roman" w:hAnsi="Times New Roman" w:cs="Times New Roman"/>
        </w:rPr>
        <w:t>”,</w:t>
      </w:r>
      <w:proofErr w:type="gramEnd"/>
      <w:r w:rsidRPr="007A5BA2">
        <w:rPr>
          <w:rFonts w:ascii="Times New Roman" w:hAnsi="Times New Roman" w:cs="Times New Roman"/>
        </w:rPr>
        <w:t xml:space="preserve"> and “Did you share information with your partner about your ideals, or ask them about their ideals before/while you were completing this study?”</w:t>
      </w:r>
      <w:r w:rsidR="00C57423" w:rsidRPr="007A5BA2">
        <w:rPr>
          <w:rFonts w:ascii="Times New Roman" w:hAnsi="Times New Roman" w:cs="Times New Roman"/>
        </w:rPr>
        <w:t xml:space="preserve"> </w:t>
      </w:r>
      <w:proofErr w:type="gramStart"/>
      <w:ins w:id="160" w:author="Sam" w:date="2017-04-05T00:10:00Z">
        <w:r w:rsidR="00B760B4" w:rsidRPr="007A5BA2">
          <w:rPr>
            <w:rFonts w:ascii="Times New Roman" w:hAnsi="Times New Roman" w:cs="Times New Roman"/>
          </w:rPr>
          <w:t xml:space="preserve">(See Appendix </w:t>
        </w:r>
      </w:ins>
      <w:r w:rsidR="00B14492" w:rsidRPr="007A5BA2">
        <w:rPr>
          <w:rFonts w:ascii="Times New Roman" w:hAnsi="Times New Roman" w:cs="Times New Roman"/>
        </w:rPr>
        <w:t>E</w:t>
      </w:r>
      <w:ins w:id="161" w:author="Sam" w:date="2017-04-05T00:10:00Z">
        <w:r w:rsidR="00B760B4" w:rsidRPr="007A5BA2">
          <w:rPr>
            <w:rFonts w:ascii="Times New Roman" w:hAnsi="Times New Roman" w:cs="Times New Roman"/>
          </w:rPr>
          <w:t>)</w:t>
        </w:r>
      </w:ins>
      <w:r w:rsidR="001642E4" w:rsidRPr="007A5BA2">
        <w:rPr>
          <w:rFonts w:ascii="Times New Roman" w:hAnsi="Times New Roman" w:cs="Times New Roman"/>
        </w:rPr>
        <w:t>.</w:t>
      </w:r>
      <w:proofErr w:type="gramEnd"/>
      <w:r w:rsidR="001642E4" w:rsidRPr="007A5BA2">
        <w:rPr>
          <w:rFonts w:ascii="Times New Roman" w:hAnsi="Times New Roman" w:cs="Times New Roman"/>
        </w:rPr>
        <w:t xml:space="preserve"> </w:t>
      </w:r>
      <w:r w:rsidR="00C57423" w:rsidRPr="007A5BA2">
        <w:rPr>
          <w:rFonts w:ascii="Times New Roman" w:hAnsi="Times New Roman" w:cs="Times New Roman"/>
        </w:rPr>
        <w:t>Participants who failed</w:t>
      </w:r>
      <w:ins w:id="162" w:author="RhondaB" w:date="2017-04-03T12:46:00Z">
        <w:r w:rsidR="009F4C53" w:rsidRPr="007A5BA2">
          <w:rPr>
            <w:rFonts w:ascii="Times New Roman" w:hAnsi="Times New Roman" w:cs="Times New Roman"/>
          </w:rPr>
          <w:t xml:space="preserve"> to indicate that the relationship in question was sexual</w:t>
        </w:r>
      </w:ins>
      <w:r w:rsidR="00C57423" w:rsidRPr="007A5BA2">
        <w:rPr>
          <w:rFonts w:ascii="Times New Roman" w:hAnsi="Times New Roman" w:cs="Times New Roman"/>
        </w:rPr>
        <w:t xml:space="preserve">, </w:t>
      </w:r>
      <w:ins w:id="163" w:author="RhondaB" w:date="2017-04-03T12:46:00Z">
        <w:r w:rsidR="009F4C53" w:rsidRPr="007A5BA2">
          <w:rPr>
            <w:rFonts w:ascii="Times New Roman" w:hAnsi="Times New Roman" w:cs="Times New Roman"/>
          </w:rPr>
          <w:t xml:space="preserve">who </w:t>
        </w:r>
      </w:ins>
      <w:r w:rsidR="00C57423" w:rsidRPr="007A5BA2">
        <w:rPr>
          <w:rFonts w:ascii="Times New Roman" w:hAnsi="Times New Roman" w:cs="Times New Roman"/>
        </w:rPr>
        <w:t>suggested that we do not use their data, or informed us that they discussed their answers with their partners</w:t>
      </w:r>
      <w:r w:rsidR="005A5151" w:rsidRPr="007A5BA2">
        <w:rPr>
          <w:rFonts w:ascii="Times New Roman" w:hAnsi="Times New Roman" w:cs="Times New Roman"/>
        </w:rPr>
        <w:t>,</w:t>
      </w:r>
      <w:r w:rsidR="00C57423" w:rsidRPr="007A5BA2">
        <w:rPr>
          <w:rFonts w:ascii="Times New Roman" w:hAnsi="Times New Roman" w:cs="Times New Roman"/>
        </w:rPr>
        <w:t xml:space="preserve"> were excluded from analyses.</w:t>
      </w:r>
    </w:p>
    <w:p w14:paraId="0790FE9F" w14:textId="62FBC0BC" w:rsidR="00B737D4" w:rsidRPr="007A5BA2" w:rsidRDefault="00B737D4" w:rsidP="00B737D4">
      <w:pPr>
        <w:spacing w:line="480" w:lineRule="auto"/>
        <w:rPr>
          <w:rFonts w:ascii="Times New Roman" w:hAnsi="Times New Roman" w:cs="Times New Roman"/>
          <w:b/>
        </w:rPr>
      </w:pPr>
      <w:r w:rsidRPr="007A5BA2">
        <w:rPr>
          <w:rFonts w:ascii="Times New Roman" w:hAnsi="Times New Roman" w:cs="Times New Roman"/>
          <w:b/>
        </w:rPr>
        <w:lastRenderedPageBreak/>
        <w:t>Planned Analyses</w:t>
      </w:r>
    </w:p>
    <w:p w14:paraId="4206DE45" w14:textId="22DD0E66" w:rsidR="00393DA9" w:rsidRPr="007A5BA2" w:rsidRDefault="00B737D4" w:rsidP="00B737D4">
      <w:pPr>
        <w:spacing w:line="480" w:lineRule="auto"/>
        <w:rPr>
          <w:rFonts w:ascii="Times New Roman" w:hAnsi="Times New Roman" w:cs="Times New Roman"/>
        </w:rPr>
      </w:pPr>
      <w:r w:rsidRPr="007A5BA2">
        <w:rPr>
          <w:rFonts w:ascii="Times New Roman" w:hAnsi="Times New Roman" w:cs="Times New Roman"/>
        </w:rPr>
        <w:tab/>
        <w:t>A linear mixed modeling</w:t>
      </w:r>
      <w:r w:rsidR="007C3F09" w:rsidRPr="007A5BA2">
        <w:rPr>
          <w:rFonts w:ascii="Times New Roman" w:hAnsi="Times New Roman" w:cs="Times New Roman"/>
        </w:rPr>
        <w:t xml:space="preserve"> (LMM)</w:t>
      </w:r>
      <w:r w:rsidRPr="007A5BA2">
        <w:rPr>
          <w:rFonts w:ascii="Times New Roman" w:hAnsi="Times New Roman" w:cs="Times New Roman"/>
        </w:rPr>
        <w:t xml:space="preserve"> approach</w:t>
      </w:r>
      <w:ins w:id="164" w:author="RhondaB" w:date="2017-04-03T13:44:00Z">
        <w:r w:rsidR="001968A8" w:rsidRPr="007A5BA2">
          <w:rPr>
            <w:rFonts w:ascii="Times New Roman" w:hAnsi="Times New Roman" w:cs="Times New Roman"/>
          </w:rPr>
          <w:t xml:space="preserve"> was used to analyze the data</w:t>
        </w:r>
      </w:ins>
      <w:ins w:id="165" w:author="RhondaB" w:date="2017-04-03T13:42:00Z">
        <w:r w:rsidR="001968A8" w:rsidRPr="007A5BA2">
          <w:rPr>
            <w:rFonts w:ascii="Times New Roman" w:hAnsi="Times New Roman" w:cs="Times New Roman"/>
          </w:rPr>
          <w:t>. We first assessed the</w:t>
        </w:r>
      </w:ins>
      <w:r w:rsidRPr="007A5BA2">
        <w:rPr>
          <w:rFonts w:ascii="Times New Roman" w:hAnsi="Times New Roman" w:cs="Times New Roman"/>
        </w:rPr>
        <w:t xml:space="preserve"> relat</w:t>
      </w:r>
      <w:r w:rsidR="00540C6D" w:rsidRPr="007A5BA2">
        <w:rPr>
          <w:rFonts w:ascii="Times New Roman" w:hAnsi="Times New Roman" w:cs="Times New Roman"/>
        </w:rPr>
        <w:t xml:space="preserve">ionship between sexual ideals </w:t>
      </w:r>
      <w:r w:rsidRPr="007A5BA2">
        <w:rPr>
          <w:rFonts w:ascii="Times New Roman" w:hAnsi="Times New Roman" w:cs="Times New Roman"/>
        </w:rPr>
        <w:t xml:space="preserve">and perceived relationship dissolution. </w:t>
      </w:r>
      <w:r w:rsidR="00540C6D" w:rsidRPr="007A5BA2">
        <w:rPr>
          <w:rFonts w:ascii="Times New Roman" w:hAnsi="Times New Roman" w:cs="Times New Roman"/>
        </w:rPr>
        <w:t>In this model</w:t>
      </w:r>
      <w:r w:rsidR="002F1718" w:rsidRPr="007A5BA2">
        <w:rPr>
          <w:rFonts w:ascii="Times New Roman" w:hAnsi="Times New Roman" w:cs="Times New Roman"/>
        </w:rPr>
        <w:t>,</w:t>
      </w:r>
      <w:r w:rsidR="0080538A" w:rsidRPr="007A5BA2">
        <w:rPr>
          <w:rFonts w:ascii="Times New Roman" w:hAnsi="Times New Roman" w:cs="Times New Roman"/>
        </w:rPr>
        <w:t xml:space="preserve"> level one cons</w:t>
      </w:r>
      <w:r w:rsidR="00CA76B7" w:rsidRPr="007A5BA2">
        <w:rPr>
          <w:rFonts w:ascii="Times New Roman" w:hAnsi="Times New Roman" w:cs="Times New Roman"/>
        </w:rPr>
        <w:t xml:space="preserve">isted of the IV, ideal </w:t>
      </w:r>
      <w:r w:rsidR="0080538A" w:rsidRPr="007A5BA2">
        <w:rPr>
          <w:rFonts w:ascii="Times New Roman" w:hAnsi="Times New Roman" w:cs="Times New Roman"/>
        </w:rPr>
        <w:t>discrepancies</w:t>
      </w:r>
      <w:r w:rsidR="00540C6D" w:rsidRPr="007A5BA2">
        <w:rPr>
          <w:rFonts w:ascii="Times New Roman" w:hAnsi="Times New Roman" w:cs="Times New Roman"/>
        </w:rPr>
        <w:t xml:space="preserve"> between each partner</w:t>
      </w:r>
      <w:r w:rsidR="00424BBE" w:rsidRPr="007A5BA2">
        <w:rPr>
          <w:rFonts w:ascii="Times New Roman" w:hAnsi="Times New Roman" w:cs="Times New Roman"/>
        </w:rPr>
        <w:t>, as a between-dyad factor</w:t>
      </w:r>
      <w:r w:rsidR="0080538A" w:rsidRPr="007A5BA2">
        <w:rPr>
          <w:rFonts w:ascii="Times New Roman" w:hAnsi="Times New Roman" w:cs="Times New Roman"/>
        </w:rPr>
        <w:t>. Absolute differences were calculated between participants’ ideals and their partners’ actual corresponding i</w:t>
      </w:r>
      <w:r w:rsidR="00540C6D" w:rsidRPr="007A5BA2">
        <w:rPr>
          <w:rFonts w:ascii="Times New Roman" w:hAnsi="Times New Roman" w:cs="Times New Roman"/>
        </w:rPr>
        <w:t xml:space="preserve">deals to create an ideal </w:t>
      </w:r>
      <w:r w:rsidR="0080538A" w:rsidRPr="007A5BA2">
        <w:rPr>
          <w:rFonts w:ascii="Times New Roman" w:hAnsi="Times New Roman" w:cs="Times New Roman"/>
        </w:rPr>
        <w:t>discrepancy score (mean aggregated across ideals with higher scores indicating greater actual discrepancy/hi</w:t>
      </w:r>
      <w:r w:rsidR="00540C6D" w:rsidRPr="007A5BA2">
        <w:rPr>
          <w:rFonts w:ascii="Times New Roman" w:hAnsi="Times New Roman" w:cs="Times New Roman"/>
        </w:rPr>
        <w:t>gher mismatch). The ideal</w:t>
      </w:r>
      <w:r w:rsidR="0080538A" w:rsidRPr="007A5BA2">
        <w:rPr>
          <w:rFonts w:ascii="Times New Roman" w:hAnsi="Times New Roman" w:cs="Times New Roman"/>
        </w:rPr>
        <w:t xml:space="preserve"> discrepancy score served as the independent variable predicting likelihood of perceived relationship dissolution and all participants were nested in couples</w:t>
      </w:r>
      <w:r w:rsidR="001E7C7F" w:rsidRPr="007A5BA2">
        <w:rPr>
          <w:rFonts w:ascii="Times New Roman" w:hAnsi="Times New Roman" w:cs="Times New Roman"/>
        </w:rPr>
        <w:t xml:space="preserve">. Level two consisted of </w:t>
      </w:r>
      <w:r w:rsidR="000D42AA" w:rsidRPr="007A5BA2">
        <w:rPr>
          <w:rFonts w:ascii="Times New Roman" w:hAnsi="Times New Roman" w:cs="Times New Roman"/>
        </w:rPr>
        <w:t>the DV, likelihood of perceived relationship dissolution. Partners were scored on their answers to the true or false questions, and higher scores indicated a lower likelihood of perceived dissolution.</w:t>
      </w:r>
    </w:p>
    <w:p w14:paraId="4D4E33F7" w14:textId="54CE13F9" w:rsidR="00393DA9" w:rsidRPr="007A5BA2" w:rsidRDefault="00393DA9" w:rsidP="00B737D4">
      <w:pPr>
        <w:spacing w:line="480" w:lineRule="auto"/>
        <w:rPr>
          <w:rFonts w:ascii="Times New Roman" w:hAnsi="Times New Roman" w:cs="Times New Roman"/>
        </w:rPr>
      </w:pPr>
      <w:r w:rsidRPr="007A5BA2">
        <w:rPr>
          <w:rFonts w:ascii="Times New Roman" w:hAnsi="Times New Roman" w:cs="Times New Roman"/>
        </w:rPr>
        <w:tab/>
      </w:r>
      <w:ins w:id="166" w:author="RhondaB" w:date="2017-04-03T13:43:00Z">
        <w:r w:rsidR="001968A8" w:rsidRPr="007A5BA2">
          <w:rPr>
            <w:rFonts w:ascii="Times New Roman" w:hAnsi="Times New Roman" w:cs="Times New Roman"/>
          </w:rPr>
          <w:t xml:space="preserve">Next, to </w:t>
        </w:r>
      </w:ins>
      <w:r w:rsidRPr="007A5BA2">
        <w:rPr>
          <w:rFonts w:ascii="Times New Roman" w:hAnsi="Times New Roman" w:cs="Times New Roman"/>
        </w:rPr>
        <w:t>assess whether destiny and growth beliefs moderate the re</w:t>
      </w:r>
      <w:r w:rsidR="00540C6D" w:rsidRPr="007A5BA2">
        <w:rPr>
          <w:rFonts w:ascii="Times New Roman" w:hAnsi="Times New Roman" w:cs="Times New Roman"/>
        </w:rPr>
        <w:t xml:space="preserve">lationship between mismatched ideals </w:t>
      </w:r>
      <w:r w:rsidRPr="007A5BA2">
        <w:rPr>
          <w:rFonts w:ascii="Times New Roman" w:hAnsi="Times New Roman" w:cs="Times New Roman"/>
        </w:rPr>
        <w:t xml:space="preserve">and likelihood of perceived relationship dissolution, </w:t>
      </w:r>
      <w:r w:rsidR="00540C6D" w:rsidRPr="007A5BA2">
        <w:rPr>
          <w:rFonts w:ascii="Times New Roman" w:hAnsi="Times New Roman" w:cs="Times New Roman"/>
        </w:rPr>
        <w:t>a</w:t>
      </w:r>
      <w:r w:rsidR="007C3F09" w:rsidRPr="007A5BA2">
        <w:rPr>
          <w:rFonts w:ascii="Times New Roman" w:hAnsi="Times New Roman" w:cs="Times New Roman"/>
        </w:rPr>
        <w:t>n</w:t>
      </w:r>
      <w:r w:rsidR="000D42AA" w:rsidRPr="007A5BA2">
        <w:rPr>
          <w:rFonts w:ascii="Times New Roman" w:hAnsi="Times New Roman" w:cs="Times New Roman"/>
        </w:rPr>
        <w:t>other</w:t>
      </w:r>
      <w:r w:rsidR="00540C6D" w:rsidRPr="007A5BA2">
        <w:rPr>
          <w:rFonts w:ascii="Times New Roman" w:hAnsi="Times New Roman" w:cs="Times New Roman"/>
        </w:rPr>
        <w:t xml:space="preserve"> </w:t>
      </w:r>
      <w:r w:rsidR="007C3F09" w:rsidRPr="007A5BA2">
        <w:rPr>
          <w:rFonts w:ascii="Times New Roman" w:hAnsi="Times New Roman" w:cs="Times New Roman"/>
        </w:rPr>
        <w:t xml:space="preserve">LMM </w:t>
      </w:r>
      <w:r w:rsidR="00540C6D" w:rsidRPr="007A5BA2">
        <w:rPr>
          <w:rFonts w:ascii="Times New Roman" w:hAnsi="Times New Roman" w:cs="Times New Roman"/>
        </w:rPr>
        <w:t>was conducted</w:t>
      </w:r>
      <w:r w:rsidR="00424BBE" w:rsidRPr="007A5BA2">
        <w:rPr>
          <w:rFonts w:ascii="Times New Roman" w:hAnsi="Times New Roman" w:cs="Times New Roman"/>
        </w:rPr>
        <w:t xml:space="preserve">, with </w:t>
      </w:r>
      <w:ins w:id="167" w:author="RhondaB" w:date="2017-04-03T13:45:00Z">
        <w:r w:rsidR="001968A8" w:rsidRPr="007A5BA2">
          <w:rPr>
            <w:rFonts w:ascii="Times New Roman" w:hAnsi="Times New Roman" w:cs="Times New Roman"/>
          </w:rPr>
          <w:t xml:space="preserve">centered </w:t>
        </w:r>
      </w:ins>
      <w:r w:rsidR="00424BBE" w:rsidRPr="007A5BA2">
        <w:rPr>
          <w:rFonts w:ascii="Times New Roman" w:hAnsi="Times New Roman" w:cs="Times New Roman"/>
        </w:rPr>
        <w:t>destiny and growth scores as within-dyad factors</w:t>
      </w:r>
      <w:r w:rsidR="00540C6D" w:rsidRPr="007A5BA2">
        <w:rPr>
          <w:rFonts w:ascii="Times New Roman" w:hAnsi="Times New Roman" w:cs="Times New Roman"/>
        </w:rPr>
        <w:t xml:space="preserve">. </w:t>
      </w:r>
      <w:r w:rsidRPr="007A5BA2">
        <w:rPr>
          <w:rFonts w:ascii="Times New Roman" w:hAnsi="Times New Roman" w:cs="Times New Roman"/>
        </w:rPr>
        <w:t xml:space="preserve">Interaction terms were created by separately </w:t>
      </w:r>
      <w:r w:rsidR="00540C6D" w:rsidRPr="007A5BA2">
        <w:rPr>
          <w:rFonts w:ascii="Times New Roman" w:hAnsi="Times New Roman" w:cs="Times New Roman"/>
        </w:rPr>
        <w:t>multiplying mismatched</w:t>
      </w:r>
      <w:r w:rsidRPr="007A5BA2">
        <w:rPr>
          <w:rFonts w:ascii="Times New Roman" w:hAnsi="Times New Roman" w:cs="Times New Roman"/>
        </w:rPr>
        <w:t xml:space="preserve"> ideal</w:t>
      </w:r>
      <w:r w:rsidR="00540C6D" w:rsidRPr="007A5BA2">
        <w:rPr>
          <w:rFonts w:ascii="Times New Roman" w:hAnsi="Times New Roman" w:cs="Times New Roman"/>
        </w:rPr>
        <w:t>s</w:t>
      </w:r>
      <w:r w:rsidRPr="007A5BA2">
        <w:rPr>
          <w:rFonts w:ascii="Times New Roman" w:hAnsi="Times New Roman" w:cs="Times New Roman"/>
        </w:rPr>
        <w:t xml:space="preserve"> by </w:t>
      </w:r>
      <w:r w:rsidR="00540C6D" w:rsidRPr="007A5BA2">
        <w:rPr>
          <w:rFonts w:ascii="Times New Roman" w:hAnsi="Times New Roman" w:cs="Times New Roman"/>
        </w:rPr>
        <w:t>mean aggregates of destiny and</w:t>
      </w:r>
      <w:r w:rsidRPr="007A5BA2">
        <w:rPr>
          <w:rFonts w:ascii="Times New Roman" w:hAnsi="Times New Roman" w:cs="Times New Roman"/>
        </w:rPr>
        <w:t xml:space="preserve"> growth beliefs to create two interaction variables</w:t>
      </w:r>
      <w:r w:rsidR="00540C6D" w:rsidRPr="007A5BA2">
        <w:rPr>
          <w:rFonts w:ascii="Times New Roman" w:hAnsi="Times New Roman" w:cs="Times New Roman"/>
        </w:rPr>
        <w:t xml:space="preserve"> (destiny x mismatched ideals and growth x mismatched ideals)</w:t>
      </w:r>
      <w:r w:rsidRPr="007A5BA2">
        <w:rPr>
          <w:rFonts w:ascii="Times New Roman" w:hAnsi="Times New Roman" w:cs="Times New Roman"/>
        </w:rPr>
        <w:t xml:space="preserve">. The interactions and main effects (destiny, growth, sexual ideal difference) were entered into the LMM. In these models, destiny and growth beliefs were partner-level (level 1) covariates while the sexual ideal discrepancies </w:t>
      </w:r>
      <w:ins w:id="168" w:author="RhondaB" w:date="2017-04-03T13:45:00Z">
        <w:r w:rsidR="001968A8" w:rsidRPr="007A5BA2">
          <w:rPr>
            <w:rFonts w:ascii="Times New Roman" w:hAnsi="Times New Roman" w:cs="Times New Roman"/>
          </w:rPr>
          <w:t xml:space="preserve">were </w:t>
        </w:r>
      </w:ins>
      <w:r w:rsidR="008969AD" w:rsidRPr="007A5BA2">
        <w:rPr>
          <w:rFonts w:ascii="Times New Roman" w:hAnsi="Times New Roman" w:cs="Times New Roman"/>
        </w:rPr>
        <w:t xml:space="preserve">entered as </w:t>
      </w:r>
      <w:r w:rsidRPr="007A5BA2">
        <w:rPr>
          <w:rFonts w:ascii="Times New Roman" w:hAnsi="Times New Roman" w:cs="Times New Roman"/>
        </w:rPr>
        <w:t xml:space="preserve">a dyad-level (level 2) covariate. </w:t>
      </w:r>
    </w:p>
    <w:p w14:paraId="48B52BB8" w14:textId="2F8EE1A2" w:rsidR="00280C0F" w:rsidRPr="007A5BA2" w:rsidRDefault="004F7414" w:rsidP="004F7414">
      <w:pPr>
        <w:pStyle w:val="Body"/>
        <w:spacing w:line="480" w:lineRule="auto"/>
        <w:jc w:val="center"/>
        <w:rPr>
          <w:rFonts w:ascii="Times New Roman" w:eastAsia="Times New Roman" w:hAnsi="Times New Roman" w:cs="Times New Roman"/>
          <w:b/>
        </w:rPr>
      </w:pPr>
      <w:r w:rsidRPr="007A5BA2">
        <w:rPr>
          <w:rFonts w:ascii="Times New Roman" w:eastAsia="Times New Roman" w:hAnsi="Times New Roman" w:cs="Times New Roman"/>
          <w:b/>
        </w:rPr>
        <w:t>Results</w:t>
      </w:r>
    </w:p>
    <w:p w14:paraId="1836B66B" w14:textId="77777777" w:rsidR="00F433A5" w:rsidRDefault="00142179" w:rsidP="005C4DB7">
      <w:pPr>
        <w:pStyle w:val="Body"/>
        <w:spacing w:line="480" w:lineRule="auto"/>
        <w:rPr>
          <w:rFonts w:ascii="Times New Roman" w:eastAsia="Times New Roman" w:hAnsi="Times New Roman" w:cs="Times New Roman"/>
        </w:rPr>
      </w:pPr>
      <w:r w:rsidRPr="007A5BA2">
        <w:rPr>
          <w:rFonts w:ascii="Times New Roman" w:eastAsia="Times New Roman" w:hAnsi="Times New Roman" w:cs="Times New Roman"/>
        </w:rPr>
        <w:tab/>
        <w:t xml:space="preserve">Summary statistics for the focal measures under study can be found in </w:t>
      </w:r>
      <w:r w:rsidR="00661942" w:rsidRPr="007A5BA2">
        <w:rPr>
          <w:rFonts w:ascii="Times New Roman" w:eastAsia="Times New Roman" w:hAnsi="Times New Roman" w:cs="Times New Roman"/>
        </w:rPr>
        <w:t>Table 1</w:t>
      </w:r>
      <w:r w:rsidR="00344990" w:rsidRPr="007A5BA2">
        <w:rPr>
          <w:rFonts w:ascii="Times New Roman" w:eastAsia="Times New Roman" w:hAnsi="Times New Roman" w:cs="Times New Roman"/>
        </w:rPr>
        <w:t xml:space="preserve">. Significant correlations exist between couples’ degree of </w:t>
      </w:r>
      <w:r w:rsidR="00B97AA2" w:rsidRPr="007A5BA2">
        <w:rPr>
          <w:rFonts w:ascii="Times New Roman" w:eastAsia="Times New Roman" w:hAnsi="Times New Roman" w:cs="Times New Roman"/>
        </w:rPr>
        <w:t>mis</w:t>
      </w:r>
      <w:r w:rsidR="00344990" w:rsidRPr="007A5BA2">
        <w:rPr>
          <w:rFonts w:ascii="Times New Roman" w:eastAsia="Times New Roman" w:hAnsi="Times New Roman" w:cs="Times New Roman"/>
        </w:rPr>
        <w:t>match in s</w:t>
      </w:r>
      <w:r w:rsidR="00FA6DE3" w:rsidRPr="007A5BA2">
        <w:rPr>
          <w:rFonts w:ascii="Times New Roman" w:eastAsia="Times New Roman" w:hAnsi="Times New Roman" w:cs="Times New Roman"/>
        </w:rPr>
        <w:t>exual ideals and their</w:t>
      </w:r>
      <w:r w:rsidR="00344990" w:rsidRPr="007A5BA2">
        <w:rPr>
          <w:rFonts w:ascii="Times New Roman" w:eastAsia="Times New Roman" w:hAnsi="Times New Roman" w:cs="Times New Roman"/>
        </w:rPr>
        <w:t xml:space="preserve"> </w:t>
      </w:r>
    </w:p>
    <w:p w14:paraId="3826E723" w14:textId="77777777" w:rsidR="00F433A5" w:rsidRPr="00A02717" w:rsidRDefault="00F433A5" w:rsidP="00F433A5">
      <w:pPr>
        <w:spacing w:line="480" w:lineRule="auto"/>
        <w:rPr>
          <w:rFonts w:ascii="Times New Roman" w:hAnsi="Times New Roman" w:cs="Times New Roman"/>
        </w:rPr>
      </w:pPr>
      <w:r w:rsidRPr="00A02717">
        <w:rPr>
          <w:rFonts w:ascii="Times New Roman" w:hAnsi="Times New Roman" w:cs="Times New Roman"/>
        </w:rPr>
        <w:lastRenderedPageBreak/>
        <w:t xml:space="preserve">Table 1. </w:t>
      </w:r>
    </w:p>
    <w:p w14:paraId="477E0B92" w14:textId="77777777" w:rsidR="00F433A5" w:rsidRPr="00A02717" w:rsidRDefault="00F433A5" w:rsidP="00F433A5">
      <w:pPr>
        <w:spacing w:line="480" w:lineRule="auto"/>
        <w:rPr>
          <w:rFonts w:ascii="Times New Roman" w:hAnsi="Times New Roman" w:cs="Times New Roman"/>
          <w:i/>
        </w:rPr>
      </w:pPr>
      <w:r w:rsidRPr="00A02717">
        <w:rPr>
          <w:rFonts w:ascii="Times New Roman" w:hAnsi="Times New Roman" w:cs="Times New Roman"/>
          <w:i/>
        </w:rPr>
        <w:t>Summary of the Correlations, Means, and Standard Deviations of the Focal Variables</w:t>
      </w:r>
    </w:p>
    <w:tbl>
      <w:tblPr>
        <w:tblStyle w:val="TableGrid"/>
        <w:tblW w:w="0" w:type="auto"/>
        <w:tblLayout w:type="fixed"/>
        <w:tblLook w:val="04A0" w:firstRow="1" w:lastRow="0" w:firstColumn="1" w:lastColumn="0" w:noHBand="0" w:noVBand="1"/>
      </w:tblPr>
      <w:tblGrid>
        <w:gridCol w:w="4928"/>
        <w:gridCol w:w="992"/>
        <w:gridCol w:w="992"/>
        <w:gridCol w:w="993"/>
        <w:gridCol w:w="951"/>
      </w:tblGrid>
      <w:tr w:rsidR="00F433A5" w:rsidRPr="00A02717" w14:paraId="7C7711B6" w14:textId="77777777" w:rsidTr="00DE6CAA">
        <w:trPr>
          <w:trHeight w:val="558"/>
        </w:trPr>
        <w:tc>
          <w:tcPr>
            <w:tcW w:w="4928" w:type="dxa"/>
            <w:tcBorders>
              <w:left w:val="nil"/>
              <w:bottom w:val="single" w:sz="4" w:space="0" w:color="auto"/>
              <w:right w:val="nil"/>
            </w:tcBorders>
          </w:tcPr>
          <w:p w14:paraId="498EC26B" w14:textId="77777777" w:rsidR="00F433A5" w:rsidRPr="00A02717" w:rsidRDefault="00F433A5" w:rsidP="00DE6CAA">
            <w:pPr>
              <w:jc w:val="center"/>
              <w:rPr>
                <w:rFonts w:ascii="Times New Roman" w:hAnsi="Times New Roman" w:cs="Times New Roman"/>
              </w:rPr>
            </w:pPr>
          </w:p>
        </w:tc>
        <w:tc>
          <w:tcPr>
            <w:tcW w:w="992" w:type="dxa"/>
            <w:tcBorders>
              <w:left w:val="nil"/>
              <w:bottom w:val="single" w:sz="4" w:space="0" w:color="auto"/>
              <w:right w:val="nil"/>
            </w:tcBorders>
            <w:vAlign w:val="center"/>
          </w:tcPr>
          <w:p w14:paraId="04C56FAC"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1</w:t>
            </w:r>
          </w:p>
        </w:tc>
        <w:tc>
          <w:tcPr>
            <w:tcW w:w="992" w:type="dxa"/>
            <w:tcBorders>
              <w:left w:val="nil"/>
              <w:bottom w:val="single" w:sz="4" w:space="0" w:color="auto"/>
              <w:right w:val="nil"/>
            </w:tcBorders>
            <w:vAlign w:val="center"/>
          </w:tcPr>
          <w:p w14:paraId="2559C312"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2</w:t>
            </w:r>
          </w:p>
        </w:tc>
        <w:tc>
          <w:tcPr>
            <w:tcW w:w="993" w:type="dxa"/>
            <w:tcBorders>
              <w:left w:val="nil"/>
              <w:bottom w:val="single" w:sz="4" w:space="0" w:color="auto"/>
              <w:right w:val="nil"/>
            </w:tcBorders>
            <w:vAlign w:val="center"/>
          </w:tcPr>
          <w:p w14:paraId="7F9D5C1B"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3</w:t>
            </w:r>
          </w:p>
        </w:tc>
        <w:tc>
          <w:tcPr>
            <w:tcW w:w="951" w:type="dxa"/>
            <w:tcBorders>
              <w:left w:val="nil"/>
              <w:bottom w:val="single" w:sz="4" w:space="0" w:color="auto"/>
              <w:right w:val="nil"/>
            </w:tcBorders>
            <w:vAlign w:val="center"/>
          </w:tcPr>
          <w:p w14:paraId="52E37E74"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4</w:t>
            </w:r>
          </w:p>
        </w:tc>
      </w:tr>
      <w:tr w:rsidR="00F433A5" w:rsidRPr="00A02717" w14:paraId="0AC71A66" w14:textId="77777777" w:rsidTr="00DE6CAA">
        <w:trPr>
          <w:trHeight w:val="547"/>
        </w:trPr>
        <w:tc>
          <w:tcPr>
            <w:tcW w:w="4928" w:type="dxa"/>
            <w:tcBorders>
              <w:left w:val="nil"/>
              <w:bottom w:val="nil"/>
              <w:right w:val="nil"/>
            </w:tcBorders>
            <w:vAlign w:val="center"/>
          </w:tcPr>
          <w:p w14:paraId="7EEF70B2" w14:textId="77777777" w:rsidR="00F433A5" w:rsidRPr="00A02717" w:rsidRDefault="00F433A5" w:rsidP="00DE6CAA">
            <w:pPr>
              <w:jc w:val="right"/>
              <w:rPr>
                <w:rFonts w:ascii="Times New Roman" w:hAnsi="Times New Roman" w:cs="Times New Roman"/>
              </w:rPr>
            </w:pPr>
            <w:r w:rsidRPr="00A02717">
              <w:rPr>
                <w:rFonts w:ascii="Times New Roman" w:hAnsi="Times New Roman" w:cs="Times New Roman"/>
              </w:rPr>
              <w:t>Degree of mismatch in Sexual Ideals (1)</w:t>
            </w:r>
          </w:p>
        </w:tc>
        <w:tc>
          <w:tcPr>
            <w:tcW w:w="992" w:type="dxa"/>
            <w:tcBorders>
              <w:left w:val="nil"/>
              <w:bottom w:val="nil"/>
              <w:right w:val="nil"/>
            </w:tcBorders>
            <w:vAlign w:val="center"/>
          </w:tcPr>
          <w:p w14:paraId="42C346FD" w14:textId="77777777" w:rsidR="00F433A5" w:rsidRPr="00A02717" w:rsidRDefault="00F433A5" w:rsidP="00DE6CAA">
            <w:pPr>
              <w:jc w:val="center"/>
              <w:rPr>
                <w:rFonts w:ascii="Times New Roman" w:hAnsi="Times New Roman" w:cs="Times New Roman"/>
              </w:rPr>
            </w:pPr>
          </w:p>
        </w:tc>
        <w:tc>
          <w:tcPr>
            <w:tcW w:w="992" w:type="dxa"/>
            <w:tcBorders>
              <w:left w:val="nil"/>
              <w:bottom w:val="nil"/>
              <w:right w:val="nil"/>
            </w:tcBorders>
            <w:vAlign w:val="center"/>
          </w:tcPr>
          <w:p w14:paraId="58872828" w14:textId="77777777" w:rsidR="00F433A5" w:rsidRPr="00A02717" w:rsidRDefault="00F433A5" w:rsidP="00DE6CAA">
            <w:pPr>
              <w:jc w:val="center"/>
              <w:rPr>
                <w:rFonts w:ascii="Times New Roman" w:hAnsi="Times New Roman" w:cs="Times New Roman"/>
              </w:rPr>
            </w:pPr>
          </w:p>
        </w:tc>
        <w:tc>
          <w:tcPr>
            <w:tcW w:w="993" w:type="dxa"/>
            <w:tcBorders>
              <w:left w:val="nil"/>
              <w:bottom w:val="nil"/>
              <w:right w:val="nil"/>
            </w:tcBorders>
            <w:vAlign w:val="center"/>
          </w:tcPr>
          <w:p w14:paraId="541C74FA" w14:textId="77777777" w:rsidR="00F433A5" w:rsidRPr="00A02717" w:rsidRDefault="00F433A5" w:rsidP="00DE6CAA">
            <w:pPr>
              <w:jc w:val="center"/>
              <w:rPr>
                <w:rFonts w:ascii="Times New Roman" w:hAnsi="Times New Roman" w:cs="Times New Roman"/>
              </w:rPr>
            </w:pPr>
          </w:p>
        </w:tc>
        <w:tc>
          <w:tcPr>
            <w:tcW w:w="951" w:type="dxa"/>
            <w:tcBorders>
              <w:left w:val="nil"/>
              <w:bottom w:val="nil"/>
              <w:right w:val="nil"/>
            </w:tcBorders>
            <w:vAlign w:val="center"/>
          </w:tcPr>
          <w:p w14:paraId="62C06A9E" w14:textId="77777777" w:rsidR="00F433A5" w:rsidRPr="00A02717" w:rsidRDefault="00F433A5" w:rsidP="00DE6CAA">
            <w:pPr>
              <w:jc w:val="center"/>
              <w:rPr>
                <w:rFonts w:ascii="Times New Roman" w:hAnsi="Times New Roman" w:cs="Times New Roman"/>
              </w:rPr>
            </w:pPr>
          </w:p>
        </w:tc>
      </w:tr>
      <w:tr w:rsidR="00F433A5" w:rsidRPr="00A02717" w14:paraId="614EAC68" w14:textId="77777777" w:rsidTr="00DE6CAA">
        <w:trPr>
          <w:trHeight w:val="562"/>
        </w:trPr>
        <w:tc>
          <w:tcPr>
            <w:tcW w:w="4928" w:type="dxa"/>
            <w:tcBorders>
              <w:top w:val="nil"/>
              <w:left w:val="nil"/>
              <w:bottom w:val="nil"/>
              <w:right w:val="nil"/>
            </w:tcBorders>
            <w:vAlign w:val="center"/>
          </w:tcPr>
          <w:p w14:paraId="134C7D38" w14:textId="77777777" w:rsidR="00F433A5" w:rsidRPr="00A02717" w:rsidRDefault="00F433A5" w:rsidP="00DE6CAA">
            <w:pPr>
              <w:jc w:val="right"/>
              <w:rPr>
                <w:rFonts w:ascii="Times New Roman" w:hAnsi="Times New Roman" w:cs="Times New Roman"/>
              </w:rPr>
            </w:pPr>
            <w:r w:rsidRPr="00A02717">
              <w:rPr>
                <w:rFonts w:ascii="Times New Roman" w:hAnsi="Times New Roman" w:cs="Times New Roman"/>
              </w:rPr>
              <w:t>Destiny beliefs (2)</w:t>
            </w:r>
          </w:p>
        </w:tc>
        <w:tc>
          <w:tcPr>
            <w:tcW w:w="992" w:type="dxa"/>
            <w:tcBorders>
              <w:top w:val="nil"/>
              <w:left w:val="nil"/>
              <w:bottom w:val="nil"/>
              <w:right w:val="nil"/>
            </w:tcBorders>
            <w:vAlign w:val="center"/>
          </w:tcPr>
          <w:p w14:paraId="786C8FBA"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-.109*</w:t>
            </w:r>
          </w:p>
        </w:tc>
        <w:tc>
          <w:tcPr>
            <w:tcW w:w="992" w:type="dxa"/>
            <w:tcBorders>
              <w:top w:val="nil"/>
              <w:left w:val="nil"/>
              <w:bottom w:val="nil"/>
              <w:right w:val="nil"/>
            </w:tcBorders>
            <w:vAlign w:val="center"/>
          </w:tcPr>
          <w:p w14:paraId="77D2D039" w14:textId="77777777" w:rsidR="00F433A5" w:rsidRPr="00A02717" w:rsidRDefault="00F433A5" w:rsidP="00DE6CAA">
            <w:pPr>
              <w:jc w:val="center"/>
              <w:rPr>
                <w:rFonts w:ascii="Times New Roman" w:hAnsi="Times New Roman" w:cs="Times New Roman"/>
              </w:rPr>
            </w:pPr>
          </w:p>
        </w:tc>
        <w:tc>
          <w:tcPr>
            <w:tcW w:w="993" w:type="dxa"/>
            <w:tcBorders>
              <w:top w:val="nil"/>
              <w:left w:val="nil"/>
              <w:bottom w:val="nil"/>
              <w:right w:val="nil"/>
            </w:tcBorders>
            <w:vAlign w:val="center"/>
          </w:tcPr>
          <w:p w14:paraId="6D8B0C12" w14:textId="77777777" w:rsidR="00F433A5" w:rsidRPr="00A02717" w:rsidRDefault="00F433A5" w:rsidP="00DE6CAA">
            <w:pPr>
              <w:jc w:val="center"/>
              <w:rPr>
                <w:rFonts w:ascii="Times New Roman" w:hAnsi="Times New Roman" w:cs="Times New Roman"/>
              </w:rPr>
            </w:pPr>
          </w:p>
        </w:tc>
        <w:tc>
          <w:tcPr>
            <w:tcW w:w="951" w:type="dxa"/>
            <w:tcBorders>
              <w:top w:val="nil"/>
              <w:left w:val="nil"/>
              <w:bottom w:val="nil"/>
              <w:right w:val="nil"/>
            </w:tcBorders>
            <w:vAlign w:val="center"/>
          </w:tcPr>
          <w:p w14:paraId="0A5B0800" w14:textId="77777777" w:rsidR="00F433A5" w:rsidRPr="00A02717" w:rsidRDefault="00F433A5" w:rsidP="00DE6CAA">
            <w:pPr>
              <w:jc w:val="center"/>
              <w:rPr>
                <w:rFonts w:ascii="Times New Roman" w:hAnsi="Times New Roman" w:cs="Times New Roman"/>
              </w:rPr>
            </w:pPr>
          </w:p>
        </w:tc>
      </w:tr>
      <w:tr w:rsidR="00F433A5" w:rsidRPr="00A02717" w14:paraId="33448606" w14:textId="77777777" w:rsidTr="00DE6CAA">
        <w:trPr>
          <w:trHeight w:val="551"/>
        </w:trPr>
        <w:tc>
          <w:tcPr>
            <w:tcW w:w="4928" w:type="dxa"/>
            <w:tcBorders>
              <w:top w:val="nil"/>
              <w:left w:val="nil"/>
              <w:bottom w:val="nil"/>
              <w:right w:val="nil"/>
            </w:tcBorders>
            <w:vAlign w:val="center"/>
          </w:tcPr>
          <w:p w14:paraId="22390BC4" w14:textId="77777777" w:rsidR="00F433A5" w:rsidRPr="00A02717" w:rsidRDefault="00F433A5" w:rsidP="00DE6CAA">
            <w:pPr>
              <w:jc w:val="right"/>
              <w:rPr>
                <w:rFonts w:ascii="Times New Roman" w:hAnsi="Times New Roman" w:cs="Times New Roman"/>
              </w:rPr>
            </w:pPr>
            <w:r w:rsidRPr="00A02717">
              <w:rPr>
                <w:rFonts w:ascii="Times New Roman" w:hAnsi="Times New Roman" w:cs="Times New Roman"/>
              </w:rPr>
              <w:t>Growth beliefs (3)</w:t>
            </w:r>
          </w:p>
        </w:tc>
        <w:tc>
          <w:tcPr>
            <w:tcW w:w="992" w:type="dxa"/>
            <w:tcBorders>
              <w:top w:val="nil"/>
              <w:left w:val="nil"/>
              <w:bottom w:val="nil"/>
              <w:right w:val="nil"/>
            </w:tcBorders>
            <w:vAlign w:val="center"/>
          </w:tcPr>
          <w:p w14:paraId="01852CF5"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-.087</w:t>
            </w:r>
          </w:p>
        </w:tc>
        <w:tc>
          <w:tcPr>
            <w:tcW w:w="992" w:type="dxa"/>
            <w:tcBorders>
              <w:top w:val="nil"/>
              <w:left w:val="nil"/>
              <w:bottom w:val="nil"/>
              <w:right w:val="nil"/>
            </w:tcBorders>
            <w:vAlign w:val="center"/>
          </w:tcPr>
          <w:p w14:paraId="6D1A62CE"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.002</w:t>
            </w:r>
          </w:p>
        </w:tc>
        <w:tc>
          <w:tcPr>
            <w:tcW w:w="993" w:type="dxa"/>
            <w:tcBorders>
              <w:top w:val="nil"/>
              <w:left w:val="nil"/>
              <w:bottom w:val="nil"/>
              <w:right w:val="nil"/>
            </w:tcBorders>
            <w:vAlign w:val="center"/>
          </w:tcPr>
          <w:p w14:paraId="284D74B2" w14:textId="77777777" w:rsidR="00F433A5" w:rsidRPr="00A02717" w:rsidRDefault="00F433A5" w:rsidP="00DE6CAA">
            <w:pPr>
              <w:jc w:val="center"/>
              <w:rPr>
                <w:rFonts w:ascii="Times New Roman" w:hAnsi="Times New Roman" w:cs="Times New Roman"/>
              </w:rPr>
            </w:pPr>
          </w:p>
        </w:tc>
        <w:tc>
          <w:tcPr>
            <w:tcW w:w="951" w:type="dxa"/>
            <w:tcBorders>
              <w:top w:val="nil"/>
              <w:left w:val="nil"/>
              <w:bottom w:val="nil"/>
              <w:right w:val="nil"/>
            </w:tcBorders>
            <w:vAlign w:val="center"/>
          </w:tcPr>
          <w:p w14:paraId="3E82996B" w14:textId="77777777" w:rsidR="00F433A5" w:rsidRPr="00A02717" w:rsidRDefault="00F433A5" w:rsidP="00DE6CAA">
            <w:pPr>
              <w:jc w:val="center"/>
              <w:rPr>
                <w:rFonts w:ascii="Times New Roman" w:hAnsi="Times New Roman" w:cs="Times New Roman"/>
              </w:rPr>
            </w:pPr>
          </w:p>
        </w:tc>
      </w:tr>
      <w:tr w:rsidR="00F433A5" w:rsidRPr="00A02717" w14:paraId="5CD5B643" w14:textId="77777777" w:rsidTr="00DE6CAA">
        <w:trPr>
          <w:trHeight w:val="556"/>
        </w:trPr>
        <w:tc>
          <w:tcPr>
            <w:tcW w:w="4928" w:type="dxa"/>
            <w:tcBorders>
              <w:top w:val="nil"/>
              <w:left w:val="nil"/>
              <w:bottom w:val="single" w:sz="4" w:space="0" w:color="auto"/>
              <w:right w:val="nil"/>
            </w:tcBorders>
            <w:vAlign w:val="center"/>
          </w:tcPr>
          <w:p w14:paraId="66D65A16" w14:textId="77777777" w:rsidR="00F433A5" w:rsidRPr="00A02717" w:rsidRDefault="00F433A5" w:rsidP="00DE6CAA">
            <w:pPr>
              <w:jc w:val="right"/>
              <w:rPr>
                <w:rFonts w:ascii="Times New Roman" w:hAnsi="Times New Roman" w:cs="Times New Roman"/>
              </w:rPr>
            </w:pPr>
            <w:r w:rsidRPr="00A02717">
              <w:rPr>
                <w:rFonts w:ascii="Times New Roman" w:hAnsi="Times New Roman" w:cs="Times New Roman"/>
              </w:rPr>
              <w:t>Perceived relationship dissolution (4)</w:t>
            </w:r>
          </w:p>
        </w:tc>
        <w:tc>
          <w:tcPr>
            <w:tcW w:w="992" w:type="dxa"/>
            <w:tcBorders>
              <w:top w:val="nil"/>
              <w:left w:val="nil"/>
              <w:bottom w:val="single" w:sz="4" w:space="0" w:color="auto"/>
              <w:right w:val="nil"/>
            </w:tcBorders>
            <w:vAlign w:val="center"/>
          </w:tcPr>
          <w:p w14:paraId="484AE9E4"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-.295**</w:t>
            </w:r>
          </w:p>
        </w:tc>
        <w:tc>
          <w:tcPr>
            <w:tcW w:w="992" w:type="dxa"/>
            <w:tcBorders>
              <w:top w:val="nil"/>
              <w:left w:val="nil"/>
              <w:right w:val="nil"/>
            </w:tcBorders>
            <w:vAlign w:val="center"/>
          </w:tcPr>
          <w:p w14:paraId="7CFB98E1"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-.073</w:t>
            </w:r>
          </w:p>
        </w:tc>
        <w:tc>
          <w:tcPr>
            <w:tcW w:w="993" w:type="dxa"/>
            <w:tcBorders>
              <w:top w:val="nil"/>
              <w:left w:val="nil"/>
              <w:bottom w:val="single" w:sz="4" w:space="0" w:color="auto"/>
              <w:right w:val="nil"/>
            </w:tcBorders>
            <w:vAlign w:val="center"/>
          </w:tcPr>
          <w:p w14:paraId="5B24F3C3"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.216**</w:t>
            </w:r>
          </w:p>
        </w:tc>
        <w:tc>
          <w:tcPr>
            <w:tcW w:w="951" w:type="dxa"/>
            <w:tcBorders>
              <w:top w:val="nil"/>
              <w:left w:val="nil"/>
              <w:bottom w:val="single" w:sz="4" w:space="0" w:color="auto"/>
              <w:right w:val="nil"/>
            </w:tcBorders>
            <w:vAlign w:val="center"/>
          </w:tcPr>
          <w:p w14:paraId="33A85BC7" w14:textId="77777777" w:rsidR="00F433A5" w:rsidRPr="00A02717" w:rsidRDefault="00F433A5" w:rsidP="00DE6CAA">
            <w:pPr>
              <w:jc w:val="center"/>
              <w:rPr>
                <w:rFonts w:ascii="Times New Roman" w:hAnsi="Times New Roman" w:cs="Times New Roman"/>
              </w:rPr>
            </w:pPr>
          </w:p>
        </w:tc>
      </w:tr>
      <w:tr w:rsidR="00F433A5" w:rsidRPr="00A02717" w14:paraId="75232486" w14:textId="77777777" w:rsidTr="00DE6CAA">
        <w:trPr>
          <w:trHeight w:val="549"/>
        </w:trPr>
        <w:tc>
          <w:tcPr>
            <w:tcW w:w="4928" w:type="dxa"/>
            <w:tcBorders>
              <w:top w:val="single" w:sz="4" w:space="0" w:color="auto"/>
              <w:left w:val="nil"/>
              <w:bottom w:val="nil"/>
              <w:right w:val="nil"/>
            </w:tcBorders>
            <w:vAlign w:val="center"/>
          </w:tcPr>
          <w:p w14:paraId="0DBE016F" w14:textId="77777777" w:rsidR="00F433A5" w:rsidRPr="00A02717" w:rsidRDefault="00F433A5" w:rsidP="00DE6CAA">
            <w:pPr>
              <w:jc w:val="right"/>
              <w:rPr>
                <w:rFonts w:ascii="Times New Roman" w:hAnsi="Times New Roman" w:cs="Times New Roman"/>
                <w:i/>
              </w:rPr>
            </w:pPr>
            <w:r w:rsidRPr="00A02717">
              <w:rPr>
                <w:rFonts w:ascii="Times New Roman" w:hAnsi="Times New Roman" w:cs="Times New Roman"/>
                <w:i/>
              </w:rPr>
              <w:t>M</w:t>
            </w:r>
          </w:p>
        </w:tc>
        <w:tc>
          <w:tcPr>
            <w:tcW w:w="992" w:type="dxa"/>
            <w:tcBorders>
              <w:left w:val="nil"/>
              <w:bottom w:val="nil"/>
              <w:right w:val="nil"/>
            </w:tcBorders>
            <w:vAlign w:val="center"/>
          </w:tcPr>
          <w:p w14:paraId="4D49B1AD"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34.72</w:t>
            </w:r>
          </w:p>
        </w:tc>
        <w:tc>
          <w:tcPr>
            <w:tcW w:w="992" w:type="dxa"/>
            <w:tcBorders>
              <w:left w:val="nil"/>
              <w:bottom w:val="nil"/>
              <w:right w:val="nil"/>
            </w:tcBorders>
            <w:vAlign w:val="center"/>
          </w:tcPr>
          <w:p w14:paraId="1F321616"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3.47</w:t>
            </w:r>
          </w:p>
        </w:tc>
        <w:tc>
          <w:tcPr>
            <w:tcW w:w="993" w:type="dxa"/>
            <w:tcBorders>
              <w:left w:val="nil"/>
              <w:bottom w:val="nil"/>
              <w:right w:val="nil"/>
            </w:tcBorders>
            <w:vAlign w:val="center"/>
          </w:tcPr>
          <w:p w14:paraId="5F861478"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6.05</w:t>
            </w:r>
          </w:p>
        </w:tc>
        <w:tc>
          <w:tcPr>
            <w:tcW w:w="951" w:type="dxa"/>
            <w:tcBorders>
              <w:left w:val="nil"/>
              <w:bottom w:val="nil"/>
              <w:right w:val="nil"/>
            </w:tcBorders>
            <w:vAlign w:val="center"/>
          </w:tcPr>
          <w:p w14:paraId="35CC2E90" w14:textId="77777777" w:rsidR="00F433A5" w:rsidRPr="00A02717" w:rsidRDefault="00F433A5" w:rsidP="00DE6CAA">
            <w:pPr>
              <w:jc w:val="center"/>
              <w:rPr>
                <w:rFonts w:ascii="Times New Roman" w:hAnsi="Times New Roman" w:cs="Times New Roman"/>
              </w:rPr>
            </w:pPr>
            <w:r>
              <w:rPr>
                <w:rFonts w:ascii="Times New Roman" w:hAnsi="Times New Roman" w:cs="Times New Roman"/>
              </w:rPr>
              <w:t>1.70</w:t>
            </w:r>
          </w:p>
        </w:tc>
      </w:tr>
      <w:tr w:rsidR="00F433A5" w:rsidRPr="00A02717" w14:paraId="73ECD831" w14:textId="77777777" w:rsidTr="00DE6CAA">
        <w:trPr>
          <w:trHeight w:val="549"/>
        </w:trPr>
        <w:tc>
          <w:tcPr>
            <w:tcW w:w="4928" w:type="dxa"/>
            <w:tcBorders>
              <w:top w:val="nil"/>
              <w:left w:val="nil"/>
              <w:right w:val="nil"/>
            </w:tcBorders>
            <w:vAlign w:val="center"/>
          </w:tcPr>
          <w:p w14:paraId="603D1D31" w14:textId="77777777" w:rsidR="00F433A5" w:rsidRPr="00A02717" w:rsidRDefault="00F433A5" w:rsidP="00DE6CAA">
            <w:pPr>
              <w:jc w:val="right"/>
              <w:rPr>
                <w:rFonts w:ascii="Times New Roman" w:hAnsi="Times New Roman" w:cs="Times New Roman"/>
                <w:i/>
              </w:rPr>
            </w:pPr>
            <w:r w:rsidRPr="00A02717">
              <w:rPr>
                <w:rFonts w:ascii="Times New Roman" w:hAnsi="Times New Roman" w:cs="Times New Roman"/>
                <w:i/>
              </w:rPr>
              <w:t>SD</w:t>
            </w:r>
          </w:p>
        </w:tc>
        <w:tc>
          <w:tcPr>
            <w:tcW w:w="992" w:type="dxa"/>
            <w:tcBorders>
              <w:top w:val="nil"/>
              <w:left w:val="nil"/>
              <w:right w:val="nil"/>
            </w:tcBorders>
            <w:vAlign w:val="center"/>
          </w:tcPr>
          <w:p w14:paraId="2395CC06"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14.17</w:t>
            </w:r>
          </w:p>
        </w:tc>
        <w:tc>
          <w:tcPr>
            <w:tcW w:w="992" w:type="dxa"/>
            <w:tcBorders>
              <w:top w:val="nil"/>
              <w:left w:val="nil"/>
              <w:right w:val="nil"/>
            </w:tcBorders>
            <w:vAlign w:val="center"/>
          </w:tcPr>
          <w:p w14:paraId="44C0D93F"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1.42</w:t>
            </w:r>
          </w:p>
        </w:tc>
        <w:tc>
          <w:tcPr>
            <w:tcW w:w="993" w:type="dxa"/>
            <w:tcBorders>
              <w:top w:val="nil"/>
              <w:left w:val="nil"/>
              <w:right w:val="nil"/>
            </w:tcBorders>
            <w:vAlign w:val="center"/>
          </w:tcPr>
          <w:p w14:paraId="355B2246" w14:textId="77777777" w:rsidR="00F433A5" w:rsidRPr="00A02717" w:rsidRDefault="00F433A5" w:rsidP="00DE6CAA">
            <w:pPr>
              <w:jc w:val="center"/>
              <w:rPr>
                <w:rFonts w:ascii="Times New Roman" w:hAnsi="Times New Roman" w:cs="Times New Roman"/>
              </w:rPr>
            </w:pPr>
            <w:r w:rsidRPr="00A02717">
              <w:rPr>
                <w:rFonts w:ascii="Times New Roman" w:hAnsi="Times New Roman" w:cs="Times New Roman"/>
              </w:rPr>
              <w:t>0.83</w:t>
            </w:r>
          </w:p>
        </w:tc>
        <w:tc>
          <w:tcPr>
            <w:tcW w:w="951" w:type="dxa"/>
            <w:tcBorders>
              <w:top w:val="nil"/>
              <w:left w:val="nil"/>
              <w:right w:val="nil"/>
            </w:tcBorders>
            <w:vAlign w:val="center"/>
          </w:tcPr>
          <w:p w14:paraId="043EAFD9" w14:textId="77777777" w:rsidR="00F433A5" w:rsidRPr="00A02717" w:rsidRDefault="00F433A5" w:rsidP="00DE6CAA">
            <w:pPr>
              <w:jc w:val="center"/>
              <w:rPr>
                <w:rFonts w:ascii="Times New Roman" w:hAnsi="Times New Roman" w:cs="Times New Roman"/>
              </w:rPr>
            </w:pPr>
            <w:r>
              <w:rPr>
                <w:rFonts w:ascii="Times New Roman" w:hAnsi="Times New Roman" w:cs="Times New Roman"/>
              </w:rPr>
              <w:t>0.31</w:t>
            </w:r>
          </w:p>
        </w:tc>
      </w:tr>
    </w:tbl>
    <w:p w14:paraId="602ED120" w14:textId="77777777" w:rsidR="00F433A5" w:rsidRPr="00A02717" w:rsidRDefault="00F433A5" w:rsidP="00F433A5">
      <w:pPr>
        <w:spacing w:line="480" w:lineRule="auto"/>
        <w:rPr>
          <w:rFonts w:ascii="Times New Roman" w:hAnsi="Times New Roman" w:cs="Times New Roman"/>
        </w:rPr>
      </w:pPr>
      <w:r w:rsidRPr="00A02717">
        <w:rPr>
          <w:rFonts w:ascii="Times New Roman" w:hAnsi="Times New Roman" w:cs="Times New Roman"/>
        </w:rPr>
        <w:t>Notes:</w:t>
      </w:r>
    </w:p>
    <w:p w14:paraId="7F19A63E" w14:textId="77777777" w:rsidR="00F433A5" w:rsidRPr="00A02717" w:rsidRDefault="00F433A5" w:rsidP="00F433A5">
      <w:pPr>
        <w:spacing w:line="480" w:lineRule="auto"/>
        <w:ind w:firstLine="284"/>
        <w:rPr>
          <w:rFonts w:ascii="Times New Roman" w:hAnsi="Times New Roman" w:cs="Times New Roman"/>
        </w:rPr>
      </w:pPr>
      <w:r w:rsidRPr="00A02717">
        <w:rPr>
          <w:rFonts w:ascii="Times New Roman" w:hAnsi="Times New Roman" w:cs="Times New Roman"/>
        </w:rPr>
        <w:t xml:space="preserve">* </w:t>
      </w:r>
      <w:proofErr w:type="gramStart"/>
      <w:r w:rsidRPr="00A02717">
        <w:rPr>
          <w:rFonts w:ascii="Times New Roman" w:hAnsi="Times New Roman" w:cs="Times New Roman"/>
        </w:rPr>
        <w:t>signifies</w:t>
      </w:r>
      <w:proofErr w:type="gramEnd"/>
      <w:r w:rsidRPr="00A02717">
        <w:rPr>
          <w:rFonts w:ascii="Times New Roman" w:hAnsi="Times New Roman" w:cs="Times New Roman"/>
        </w:rPr>
        <w:t xml:space="preserve"> significant correlations </w:t>
      </w:r>
      <w:r w:rsidRPr="00A02717">
        <w:rPr>
          <w:rFonts w:ascii="Times New Roman" w:hAnsi="Times New Roman" w:cs="Times New Roman"/>
          <w:i/>
        </w:rPr>
        <w:t>p</w:t>
      </w:r>
      <w:r w:rsidRPr="00A02717">
        <w:rPr>
          <w:rFonts w:ascii="Times New Roman" w:hAnsi="Times New Roman" w:cs="Times New Roman"/>
        </w:rPr>
        <w:t xml:space="preserve"> &lt; .05; ** signifies significant correlations, </w:t>
      </w:r>
      <w:r w:rsidRPr="00A02717">
        <w:rPr>
          <w:rFonts w:ascii="Times New Roman" w:hAnsi="Times New Roman" w:cs="Times New Roman"/>
          <w:i/>
        </w:rPr>
        <w:t>p</w:t>
      </w:r>
      <w:r w:rsidRPr="00A02717">
        <w:rPr>
          <w:rFonts w:ascii="Times New Roman" w:hAnsi="Times New Roman" w:cs="Times New Roman"/>
        </w:rPr>
        <w:t xml:space="preserve"> &lt; .01</w:t>
      </w:r>
    </w:p>
    <w:p w14:paraId="160B8EC3" w14:textId="77777777" w:rsidR="00F433A5" w:rsidRDefault="00F433A5" w:rsidP="00F433A5"/>
    <w:p w14:paraId="54709A97" w14:textId="77777777" w:rsidR="00F433A5" w:rsidRPr="009A58FF" w:rsidRDefault="00F433A5" w:rsidP="00F433A5"/>
    <w:p w14:paraId="7EE78531" w14:textId="77777777" w:rsidR="00F433A5" w:rsidRPr="009A58FF" w:rsidRDefault="00F433A5" w:rsidP="00F433A5"/>
    <w:p w14:paraId="12EDB00D" w14:textId="77777777" w:rsidR="00F433A5" w:rsidRPr="009A58FF" w:rsidRDefault="00F433A5" w:rsidP="00F433A5"/>
    <w:p w14:paraId="438790F4" w14:textId="77777777" w:rsidR="00F433A5" w:rsidRPr="009A58FF" w:rsidRDefault="00F433A5" w:rsidP="00F433A5"/>
    <w:p w14:paraId="6A4F53CB" w14:textId="77777777" w:rsidR="00F433A5" w:rsidRDefault="00F433A5">
      <w:pPr>
        <w:rPr>
          <w:rFonts w:ascii="Times New Roman" w:eastAsia="Times New Roman" w:hAnsi="Times New Roman" w:cs="Times New Roman"/>
          <w:color w:val="000000"/>
          <w:u w:color="000000"/>
          <w:bdr w:val="nil"/>
        </w:rPr>
      </w:pPr>
      <w:r>
        <w:rPr>
          <w:rFonts w:ascii="Times New Roman" w:eastAsia="Times New Roman" w:hAnsi="Times New Roman" w:cs="Times New Roman"/>
        </w:rPr>
        <w:br w:type="page"/>
      </w:r>
    </w:p>
    <w:p w14:paraId="4CAAD2BB" w14:textId="0600DDF2" w:rsidR="00142179" w:rsidRPr="007A5BA2" w:rsidRDefault="00344990" w:rsidP="005C4DB7">
      <w:pPr>
        <w:pStyle w:val="Body"/>
        <w:spacing w:line="480" w:lineRule="auto"/>
        <w:rPr>
          <w:rFonts w:ascii="Times New Roman" w:eastAsia="Times New Roman" w:hAnsi="Times New Roman" w:cs="Times New Roman"/>
          <w:b/>
        </w:rPr>
      </w:pPr>
      <w:proofErr w:type="gramStart"/>
      <w:r w:rsidRPr="007A5BA2">
        <w:rPr>
          <w:rFonts w:ascii="Times New Roman" w:eastAsia="Times New Roman" w:hAnsi="Times New Roman" w:cs="Times New Roman"/>
        </w:rPr>
        <w:lastRenderedPageBreak/>
        <w:t>likelihood</w:t>
      </w:r>
      <w:proofErr w:type="gramEnd"/>
      <w:r w:rsidRPr="007A5BA2">
        <w:rPr>
          <w:rFonts w:ascii="Times New Roman" w:eastAsia="Times New Roman" w:hAnsi="Times New Roman" w:cs="Times New Roman"/>
        </w:rPr>
        <w:t xml:space="preserve"> of </w:t>
      </w:r>
      <w:r w:rsidR="00FA6DE3" w:rsidRPr="007A5BA2">
        <w:rPr>
          <w:rFonts w:ascii="Times New Roman" w:eastAsia="Times New Roman" w:hAnsi="Times New Roman" w:cs="Times New Roman"/>
        </w:rPr>
        <w:t xml:space="preserve">perceived </w:t>
      </w:r>
      <w:r w:rsidRPr="007A5BA2">
        <w:rPr>
          <w:rFonts w:ascii="Times New Roman" w:eastAsia="Times New Roman" w:hAnsi="Times New Roman" w:cs="Times New Roman"/>
        </w:rPr>
        <w:t>relationship dissolution (</w:t>
      </w:r>
      <w:r w:rsidRPr="007A5BA2">
        <w:rPr>
          <w:rFonts w:ascii="Times New Roman" w:eastAsia="Times New Roman" w:hAnsi="Times New Roman" w:cs="Times New Roman"/>
          <w:i/>
        </w:rPr>
        <w:t>r</w:t>
      </w:r>
      <w:r w:rsidRPr="007A5BA2">
        <w:rPr>
          <w:rFonts w:ascii="Times New Roman" w:eastAsia="Times New Roman" w:hAnsi="Times New Roman" w:cs="Times New Roman"/>
        </w:rPr>
        <w:t xml:space="preserve"> = -.30, </w:t>
      </w:r>
      <w:r w:rsidRPr="007A5BA2">
        <w:rPr>
          <w:rFonts w:ascii="Times New Roman" w:eastAsia="Times New Roman" w:hAnsi="Times New Roman" w:cs="Times New Roman"/>
          <w:i/>
        </w:rPr>
        <w:t>p</w:t>
      </w:r>
      <w:r w:rsidRPr="007A5BA2">
        <w:rPr>
          <w:rFonts w:ascii="Times New Roman" w:eastAsia="Times New Roman" w:hAnsi="Times New Roman" w:cs="Times New Roman"/>
        </w:rPr>
        <w:t xml:space="preserve"> = .000), between couples’ growth belief</w:t>
      </w:r>
      <w:r w:rsidR="00B97AA2" w:rsidRPr="007A5BA2">
        <w:rPr>
          <w:rFonts w:ascii="Times New Roman" w:eastAsia="Times New Roman" w:hAnsi="Times New Roman" w:cs="Times New Roman"/>
        </w:rPr>
        <w:t>s</w:t>
      </w:r>
      <w:r w:rsidRPr="007A5BA2">
        <w:rPr>
          <w:rFonts w:ascii="Times New Roman" w:eastAsia="Times New Roman" w:hAnsi="Times New Roman" w:cs="Times New Roman"/>
        </w:rPr>
        <w:t xml:space="preserve"> and</w:t>
      </w:r>
      <w:r w:rsidR="00FA6DE3" w:rsidRPr="007A5BA2">
        <w:rPr>
          <w:rFonts w:ascii="Times New Roman" w:eastAsia="Times New Roman" w:hAnsi="Times New Roman" w:cs="Times New Roman"/>
        </w:rPr>
        <w:t xml:space="preserve"> their</w:t>
      </w:r>
      <w:r w:rsidRPr="007A5BA2">
        <w:rPr>
          <w:rFonts w:ascii="Times New Roman" w:eastAsia="Times New Roman" w:hAnsi="Times New Roman" w:cs="Times New Roman"/>
        </w:rPr>
        <w:t xml:space="preserve"> likelihood of </w:t>
      </w:r>
      <w:r w:rsidR="00FA6DE3" w:rsidRPr="007A5BA2">
        <w:rPr>
          <w:rFonts w:ascii="Times New Roman" w:eastAsia="Times New Roman" w:hAnsi="Times New Roman" w:cs="Times New Roman"/>
        </w:rPr>
        <w:t xml:space="preserve">perceived </w:t>
      </w:r>
      <w:r w:rsidRPr="007A5BA2">
        <w:rPr>
          <w:rFonts w:ascii="Times New Roman" w:eastAsia="Times New Roman" w:hAnsi="Times New Roman" w:cs="Times New Roman"/>
        </w:rPr>
        <w:t>dissolution (</w:t>
      </w:r>
      <w:r w:rsidRPr="007A5BA2">
        <w:rPr>
          <w:rFonts w:ascii="Times New Roman" w:eastAsia="Times New Roman" w:hAnsi="Times New Roman" w:cs="Times New Roman"/>
          <w:i/>
        </w:rPr>
        <w:t>r</w:t>
      </w:r>
      <w:r w:rsidRPr="007A5BA2">
        <w:rPr>
          <w:rFonts w:ascii="Times New Roman" w:eastAsia="Times New Roman" w:hAnsi="Times New Roman" w:cs="Times New Roman"/>
        </w:rPr>
        <w:t xml:space="preserve"> = .22, </w:t>
      </w:r>
      <w:r w:rsidRPr="007A5BA2">
        <w:rPr>
          <w:rFonts w:ascii="Times New Roman" w:eastAsia="Times New Roman" w:hAnsi="Times New Roman" w:cs="Times New Roman"/>
          <w:i/>
        </w:rPr>
        <w:t xml:space="preserve">p </w:t>
      </w:r>
      <w:r w:rsidRPr="007A5BA2">
        <w:rPr>
          <w:rFonts w:ascii="Times New Roman" w:eastAsia="Times New Roman" w:hAnsi="Times New Roman" w:cs="Times New Roman"/>
        </w:rPr>
        <w:t xml:space="preserve">= .000), and between couples’ degree of </w:t>
      </w:r>
      <w:r w:rsidR="00B97AA2" w:rsidRPr="007A5BA2">
        <w:rPr>
          <w:rFonts w:ascii="Times New Roman" w:eastAsia="Times New Roman" w:hAnsi="Times New Roman" w:cs="Times New Roman"/>
        </w:rPr>
        <w:t>mis</w:t>
      </w:r>
      <w:r w:rsidRPr="007A5BA2">
        <w:rPr>
          <w:rFonts w:ascii="Times New Roman" w:eastAsia="Times New Roman" w:hAnsi="Times New Roman" w:cs="Times New Roman"/>
        </w:rPr>
        <w:t xml:space="preserve">match in </w:t>
      </w:r>
      <w:r w:rsidR="00B97AA2" w:rsidRPr="007A5BA2">
        <w:rPr>
          <w:rFonts w:ascii="Times New Roman" w:eastAsia="Times New Roman" w:hAnsi="Times New Roman" w:cs="Times New Roman"/>
        </w:rPr>
        <w:t xml:space="preserve">sexual </w:t>
      </w:r>
      <w:r w:rsidRPr="007A5BA2">
        <w:rPr>
          <w:rFonts w:ascii="Times New Roman" w:eastAsia="Times New Roman" w:hAnsi="Times New Roman" w:cs="Times New Roman"/>
        </w:rPr>
        <w:t>ideals</w:t>
      </w:r>
      <w:r w:rsidR="00B97AA2" w:rsidRPr="007A5BA2">
        <w:rPr>
          <w:rFonts w:ascii="Times New Roman" w:eastAsia="Times New Roman" w:hAnsi="Times New Roman" w:cs="Times New Roman"/>
        </w:rPr>
        <w:t xml:space="preserve"> and their destiny beliefs</w:t>
      </w:r>
      <w:r w:rsidRPr="007A5BA2">
        <w:rPr>
          <w:rFonts w:ascii="Times New Roman" w:eastAsia="Times New Roman" w:hAnsi="Times New Roman" w:cs="Times New Roman"/>
        </w:rPr>
        <w:t xml:space="preserve"> (</w:t>
      </w:r>
      <w:r w:rsidRPr="007A5BA2">
        <w:rPr>
          <w:rFonts w:ascii="Times New Roman" w:eastAsia="Times New Roman" w:hAnsi="Times New Roman" w:cs="Times New Roman"/>
          <w:i/>
        </w:rPr>
        <w:t>r</w:t>
      </w:r>
      <w:r w:rsidRPr="007A5BA2">
        <w:rPr>
          <w:rFonts w:ascii="Times New Roman" w:eastAsia="Times New Roman" w:hAnsi="Times New Roman" w:cs="Times New Roman"/>
        </w:rPr>
        <w:t xml:space="preserve"> = -.11, </w:t>
      </w:r>
      <w:r w:rsidRPr="007A5BA2">
        <w:rPr>
          <w:rFonts w:ascii="Times New Roman" w:eastAsia="Times New Roman" w:hAnsi="Times New Roman" w:cs="Times New Roman"/>
          <w:i/>
        </w:rPr>
        <w:t xml:space="preserve">p </w:t>
      </w:r>
      <w:r w:rsidRPr="007A5BA2">
        <w:rPr>
          <w:rFonts w:ascii="Times New Roman" w:eastAsia="Times New Roman" w:hAnsi="Times New Roman" w:cs="Times New Roman"/>
        </w:rPr>
        <w:t>= .027).</w:t>
      </w:r>
      <w:r w:rsidR="00065CEC" w:rsidRPr="007A5BA2">
        <w:rPr>
          <w:rFonts w:ascii="Times New Roman" w:eastAsia="Times New Roman" w:hAnsi="Times New Roman" w:cs="Times New Roman"/>
        </w:rPr>
        <w:t xml:space="preserve"> </w:t>
      </w:r>
    </w:p>
    <w:p w14:paraId="61DB1CC9" w14:textId="481DCCE2" w:rsidR="005C4DB7" w:rsidRPr="007A5BA2" w:rsidRDefault="00344990" w:rsidP="00FD3508">
      <w:pPr>
        <w:pStyle w:val="Body"/>
        <w:spacing w:line="480" w:lineRule="auto"/>
        <w:rPr>
          <w:rFonts w:ascii="Times New Roman" w:eastAsia="Times New Roman" w:hAnsi="Times New Roman" w:cs="Times New Roman"/>
        </w:rPr>
      </w:pPr>
      <w:r w:rsidRPr="007A5BA2">
        <w:rPr>
          <w:rFonts w:ascii="Times New Roman" w:eastAsia="Times New Roman" w:hAnsi="Times New Roman" w:cs="Times New Roman"/>
        </w:rPr>
        <w:tab/>
        <w:t>In the pr</w:t>
      </w:r>
      <w:r w:rsidR="009743FE" w:rsidRPr="007A5BA2">
        <w:rPr>
          <w:rFonts w:ascii="Times New Roman" w:eastAsia="Times New Roman" w:hAnsi="Times New Roman" w:cs="Times New Roman"/>
        </w:rPr>
        <w:t>oposed</w:t>
      </w:r>
      <w:r w:rsidR="007C3F09" w:rsidRPr="007A5BA2">
        <w:rPr>
          <w:rFonts w:ascii="Times New Roman" w:eastAsia="Times New Roman" w:hAnsi="Times New Roman" w:cs="Times New Roman"/>
        </w:rPr>
        <w:t xml:space="preserve"> initial</w:t>
      </w:r>
      <w:r w:rsidR="009743FE" w:rsidRPr="007A5BA2">
        <w:rPr>
          <w:rFonts w:ascii="Times New Roman" w:eastAsia="Times New Roman" w:hAnsi="Times New Roman" w:cs="Times New Roman"/>
        </w:rPr>
        <w:t xml:space="preserve"> LMM</w:t>
      </w:r>
      <w:r w:rsidR="00FA6DE3" w:rsidRPr="007A5BA2">
        <w:rPr>
          <w:rFonts w:ascii="Times New Roman" w:eastAsia="Times New Roman" w:hAnsi="Times New Roman" w:cs="Times New Roman"/>
        </w:rPr>
        <w:t xml:space="preserve">, likelihood </w:t>
      </w:r>
      <w:r w:rsidRPr="007A5BA2">
        <w:rPr>
          <w:rFonts w:ascii="Times New Roman" w:eastAsia="Times New Roman" w:hAnsi="Times New Roman" w:cs="Times New Roman"/>
        </w:rPr>
        <w:t xml:space="preserve">of </w:t>
      </w:r>
      <w:r w:rsidR="00FA6DE3" w:rsidRPr="007A5BA2">
        <w:rPr>
          <w:rFonts w:ascii="Times New Roman" w:eastAsia="Times New Roman" w:hAnsi="Times New Roman" w:cs="Times New Roman"/>
        </w:rPr>
        <w:t xml:space="preserve">perceived </w:t>
      </w:r>
      <w:r w:rsidRPr="007A5BA2">
        <w:rPr>
          <w:rFonts w:ascii="Times New Roman" w:eastAsia="Times New Roman" w:hAnsi="Times New Roman" w:cs="Times New Roman"/>
        </w:rPr>
        <w:t>relationship dissolution was predicted</w:t>
      </w:r>
      <w:r w:rsidR="009743FE" w:rsidRPr="007A5BA2">
        <w:rPr>
          <w:rFonts w:ascii="Times New Roman" w:eastAsia="Times New Roman" w:hAnsi="Times New Roman" w:cs="Times New Roman"/>
        </w:rPr>
        <w:t xml:space="preserve"> by mismatched </w:t>
      </w:r>
      <w:r w:rsidR="007C3F09" w:rsidRPr="007A5BA2">
        <w:rPr>
          <w:rFonts w:ascii="Times New Roman" w:eastAsia="Times New Roman" w:hAnsi="Times New Roman" w:cs="Times New Roman"/>
        </w:rPr>
        <w:t xml:space="preserve">sexual </w:t>
      </w:r>
      <w:r w:rsidR="009743FE" w:rsidRPr="007A5BA2">
        <w:rPr>
          <w:rFonts w:ascii="Times New Roman" w:eastAsia="Times New Roman" w:hAnsi="Times New Roman" w:cs="Times New Roman"/>
        </w:rPr>
        <w:t>ideals</w:t>
      </w:r>
      <w:r w:rsidR="00790C56" w:rsidRPr="007A5BA2">
        <w:rPr>
          <w:rFonts w:ascii="Times New Roman" w:eastAsia="Times New Roman" w:hAnsi="Times New Roman" w:cs="Times New Roman"/>
        </w:rPr>
        <w:t xml:space="preserve">. </w:t>
      </w:r>
      <w:r w:rsidR="009743FE" w:rsidRPr="007A5BA2">
        <w:rPr>
          <w:rFonts w:ascii="Times New Roman" w:eastAsia="Times New Roman" w:hAnsi="Times New Roman" w:cs="Times New Roman"/>
        </w:rPr>
        <w:t>As predicted, mismatched</w:t>
      </w:r>
      <w:r w:rsidR="00DA6F60" w:rsidRPr="007A5BA2">
        <w:rPr>
          <w:rFonts w:ascii="Times New Roman" w:eastAsia="Times New Roman" w:hAnsi="Times New Roman" w:cs="Times New Roman"/>
        </w:rPr>
        <w:t xml:space="preserve"> sexual</w:t>
      </w:r>
      <w:r w:rsidR="007E0AAA" w:rsidRPr="007A5BA2">
        <w:rPr>
          <w:rFonts w:ascii="Times New Roman" w:eastAsia="Times New Roman" w:hAnsi="Times New Roman" w:cs="Times New Roman"/>
        </w:rPr>
        <w:t xml:space="preserve"> ideals significantly predicted the perception of relationship dissolutio</w:t>
      </w:r>
      <w:r w:rsidR="0009493E" w:rsidRPr="007A5BA2">
        <w:rPr>
          <w:rFonts w:ascii="Times New Roman" w:eastAsia="Times New Roman" w:hAnsi="Times New Roman" w:cs="Times New Roman"/>
        </w:rPr>
        <w:t xml:space="preserve">n: </w:t>
      </w:r>
      <w:r w:rsidR="0009493E" w:rsidRPr="007A5BA2">
        <w:rPr>
          <w:rFonts w:ascii="Times New Roman" w:hAnsi="Times New Roman" w:cs="Times New Roman"/>
          <w:i/>
        </w:rPr>
        <w:t>b</w:t>
      </w:r>
      <w:r w:rsidR="009743FE" w:rsidRPr="007A5BA2">
        <w:rPr>
          <w:rFonts w:ascii="Times New Roman" w:hAnsi="Times New Roman" w:cs="Times New Roman"/>
        </w:rPr>
        <w:t xml:space="preserve"> = -.089</w:t>
      </w:r>
      <w:r w:rsidR="0009493E" w:rsidRPr="007A5BA2">
        <w:rPr>
          <w:rFonts w:ascii="Times New Roman" w:hAnsi="Times New Roman" w:cs="Times New Roman"/>
        </w:rPr>
        <w:t xml:space="preserve">, </w:t>
      </w:r>
      <w:proofErr w:type="gramStart"/>
      <w:r w:rsidR="0009493E" w:rsidRPr="007A5BA2">
        <w:rPr>
          <w:rFonts w:ascii="Times New Roman" w:hAnsi="Times New Roman" w:cs="Times New Roman"/>
          <w:i/>
        </w:rPr>
        <w:t>t</w:t>
      </w:r>
      <w:r w:rsidR="0009493E" w:rsidRPr="007A5BA2">
        <w:rPr>
          <w:rFonts w:ascii="Times New Roman" w:hAnsi="Times New Roman" w:cs="Times New Roman"/>
        </w:rPr>
        <w:t>(</w:t>
      </w:r>
      <w:proofErr w:type="gramEnd"/>
      <w:r w:rsidR="0009493E" w:rsidRPr="007A5BA2">
        <w:rPr>
          <w:rFonts w:ascii="Times New Roman" w:hAnsi="Times New Roman" w:cs="Times New Roman"/>
        </w:rPr>
        <w:t xml:space="preserve">204) = -4.62, </w:t>
      </w:r>
      <w:r w:rsidR="0009493E" w:rsidRPr="007A5BA2">
        <w:rPr>
          <w:rFonts w:ascii="Times New Roman" w:hAnsi="Times New Roman" w:cs="Times New Roman"/>
          <w:i/>
        </w:rPr>
        <w:t>p</w:t>
      </w:r>
      <w:r w:rsidR="0009493E" w:rsidRPr="007A5BA2">
        <w:rPr>
          <w:rFonts w:ascii="Times New Roman" w:hAnsi="Times New Roman" w:cs="Times New Roman"/>
        </w:rPr>
        <w:t xml:space="preserve"> = .000</w:t>
      </w:r>
      <w:r w:rsidR="007E0AAA" w:rsidRPr="007A5BA2">
        <w:rPr>
          <w:rFonts w:ascii="Times New Roman" w:eastAsia="Times New Roman" w:hAnsi="Times New Roman" w:cs="Times New Roman"/>
        </w:rPr>
        <w:t xml:space="preserve">. </w:t>
      </w:r>
      <w:r w:rsidR="009743FE" w:rsidRPr="007A5BA2">
        <w:rPr>
          <w:rFonts w:ascii="Times New Roman" w:eastAsia="Times New Roman" w:hAnsi="Times New Roman" w:cs="Times New Roman"/>
        </w:rPr>
        <w:t>However, in the LMM assessing the predicted moderated effect</w:t>
      </w:r>
      <w:r w:rsidR="00EE0AA6" w:rsidRPr="007A5BA2">
        <w:rPr>
          <w:rFonts w:ascii="Times New Roman" w:eastAsia="Times New Roman" w:hAnsi="Times New Roman" w:cs="Times New Roman"/>
        </w:rPr>
        <w:t xml:space="preserve"> of destiny beliefs and growth beliefs</w:t>
      </w:r>
      <w:r w:rsidR="009743FE" w:rsidRPr="007A5BA2">
        <w:rPr>
          <w:rFonts w:ascii="Times New Roman" w:eastAsia="Times New Roman" w:hAnsi="Times New Roman" w:cs="Times New Roman"/>
        </w:rPr>
        <w:t>, no significant effects emerged. Specifically, destiny beliefs did not significantly</w:t>
      </w:r>
      <w:r w:rsidR="005E30E8" w:rsidRPr="007A5BA2">
        <w:rPr>
          <w:rFonts w:ascii="Times New Roman" w:eastAsia="Times New Roman" w:hAnsi="Times New Roman" w:cs="Times New Roman"/>
        </w:rPr>
        <w:t xml:space="preserve"> predict the perception of relationship dissolution</w:t>
      </w:r>
      <w:r w:rsidR="009743FE" w:rsidRPr="007A5BA2">
        <w:rPr>
          <w:rFonts w:ascii="Times New Roman" w:eastAsia="Times New Roman" w:hAnsi="Times New Roman" w:cs="Times New Roman"/>
        </w:rPr>
        <w:t>:</w:t>
      </w:r>
      <w:r w:rsidR="0009493E" w:rsidRPr="007A5BA2">
        <w:rPr>
          <w:rFonts w:ascii="Times New Roman" w:eastAsia="Times New Roman" w:hAnsi="Times New Roman" w:cs="Times New Roman"/>
          <w:b/>
        </w:rPr>
        <w:t xml:space="preserve"> </w:t>
      </w:r>
      <w:r w:rsidR="0009493E" w:rsidRPr="007A5BA2">
        <w:rPr>
          <w:rFonts w:ascii="Times New Roman" w:hAnsi="Times New Roman" w:cs="Times New Roman"/>
          <w:i/>
        </w:rPr>
        <w:t>b</w:t>
      </w:r>
      <w:r w:rsidR="009743FE" w:rsidRPr="007A5BA2">
        <w:rPr>
          <w:rFonts w:ascii="Times New Roman" w:hAnsi="Times New Roman" w:cs="Times New Roman"/>
        </w:rPr>
        <w:t xml:space="preserve"> = -.016</w:t>
      </w:r>
      <w:r w:rsidR="0009493E" w:rsidRPr="007A5BA2">
        <w:rPr>
          <w:rFonts w:ascii="Times New Roman" w:hAnsi="Times New Roman" w:cs="Times New Roman"/>
        </w:rPr>
        <w:t xml:space="preserve">, </w:t>
      </w:r>
      <w:proofErr w:type="gramStart"/>
      <w:r w:rsidR="0009493E" w:rsidRPr="007A5BA2">
        <w:rPr>
          <w:rFonts w:ascii="Times New Roman" w:hAnsi="Times New Roman" w:cs="Times New Roman"/>
          <w:i/>
        </w:rPr>
        <w:t>t</w:t>
      </w:r>
      <w:r w:rsidR="00456965" w:rsidRPr="007A5BA2">
        <w:rPr>
          <w:rFonts w:ascii="Times New Roman" w:hAnsi="Times New Roman" w:cs="Times New Roman"/>
        </w:rPr>
        <w:t>(</w:t>
      </w:r>
      <w:proofErr w:type="gramEnd"/>
      <w:r w:rsidR="00456965" w:rsidRPr="007A5BA2">
        <w:rPr>
          <w:rFonts w:ascii="Times New Roman" w:hAnsi="Times New Roman" w:cs="Times New Roman"/>
        </w:rPr>
        <w:t>375.63</w:t>
      </w:r>
      <w:r w:rsidR="00EE0AA6" w:rsidRPr="007A5BA2">
        <w:rPr>
          <w:rFonts w:ascii="Times New Roman" w:hAnsi="Times New Roman" w:cs="Times New Roman"/>
        </w:rPr>
        <w:t>) = -1.40</w:t>
      </w:r>
      <w:r w:rsidR="0009493E" w:rsidRPr="007A5BA2">
        <w:rPr>
          <w:rFonts w:ascii="Times New Roman" w:hAnsi="Times New Roman" w:cs="Times New Roman"/>
        </w:rPr>
        <w:t xml:space="preserve">, </w:t>
      </w:r>
      <w:proofErr w:type="spellStart"/>
      <w:r w:rsidR="00EE0AA6" w:rsidRPr="007A5BA2">
        <w:rPr>
          <w:rFonts w:ascii="Times New Roman" w:hAnsi="Times New Roman" w:cs="Times New Roman"/>
          <w:i/>
        </w:rPr>
        <w:t>n.s</w:t>
      </w:r>
      <w:proofErr w:type="spellEnd"/>
      <w:r w:rsidR="002C1281" w:rsidRPr="007A5BA2">
        <w:rPr>
          <w:rFonts w:ascii="Times New Roman" w:eastAsia="Times New Roman" w:hAnsi="Times New Roman" w:cs="Times New Roman"/>
        </w:rPr>
        <w:t>.</w:t>
      </w:r>
      <w:r w:rsidR="00AC5BEA" w:rsidRPr="007A5BA2">
        <w:rPr>
          <w:rFonts w:ascii="Times New Roman" w:eastAsia="Times New Roman" w:hAnsi="Times New Roman" w:cs="Times New Roman"/>
        </w:rPr>
        <w:t xml:space="preserve">, nor did </w:t>
      </w:r>
      <w:r w:rsidR="00DA6F60" w:rsidRPr="007A5BA2">
        <w:rPr>
          <w:rFonts w:ascii="Times New Roman" w:eastAsia="Times New Roman" w:hAnsi="Times New Roman" w:cs="Times New Roman"/>
        </w:rPr>
        <w:t>g</w:t>
      </w:r>
      <w:r w:rsidR="002C1281" w:rsidRPr="007A5BA2">
        <w:rPr>
          <w:rFonts w:ascii="Times New Roman" w:eastAsia="Times New Roman" w:hAnsi="Times New Roman" w:cs="Times New Roman"/>
        </w:rPr>
        <w:t>rowth beliefs</w:t>
      </w:r>
      <w:r w:rsidR="00456965" w:rsidRPr="007A5BA2">
        <w:rPr>
          <w:rFonts w:ascii="Times New Roman" w:eastAsia="Times New Roman" w:hAnsi="Times New Roman" w:cs="Times New Roman"/>
        </w:rPr>
        <w:t xml:space="preserve">: </w:t>
      </w:r>
      <w:r w:rsidR="00EE0AA6" w:rsidRPr="007A5BA2">
        <w:rPr>
          <w:rFonts w:ascii="Times New Roman" w:hAnsi="Times New Roman" w:cs="Times New Roman"/>
          <w:i/>
        </w:rPr>
        <w:t>b</w:t>
      </w:r>
      <w:r w:rsidR="009743FE" w:rsidRPr="007A5BA2">
        <w:rPr>
          <w:rFonts w:ascii="Times New Roman" w:hAnsi="Times New Roman" w:cs="Times New Roman"/>
        </w:rPr>
        <w:t xml:space="preserve"> = .009</w:t>
      </w:r>
      <w:r w:rsidR="00EE0AA6" w:rsidRPr="007A5BA2">
        <w:rPr>
          <w:rFonts w:ascii="Times New Roman" w:hAnsi="Times New Roman" w:cs="Times New Roman"/>
        </w:rPr>
        <w:t xml:space="preserve">, </w:t>
      </w:r>
      <w:r w:rsidR="00EE0AA6" w:rsidRPr="007A5BA2">
        <w:rPr>
          <w:rFonts w:ascii="Times New Roman" w:hAnsi="Times New Roman" w:cs="Times New Roman"/>
          <w:i/>
        </w:rPr>
        <w:t>t</w:t>
      </w:r>
      <w:r w:rsidR="00456965" w:rsidRPr="007A5BA2">
        <w:rPr>
          <w:rFonts w:ascii="Times New Roman" w:hAnsi="Times New Roman" w:cs="Times New Roman"/>
        </w:rPr>
        <w:t>(305.18</w:t>
      </w:r>
      <w:r w:rsidR="00EE0AA6" w:rsidRPr="007A5BA2">
        <w:rPr>
          <w:rFonts w:ascii="Times New Roman" w:hAnsi="Times New Roman" w:cs="Times New Roman"/>
        </w:rPr>
        <w:t xml:space="preserve">) = .662, </w:t>
      </w:r>
      <w:proofErr w:type="spellStart"/>
      <w:r w:rsidR="00EE0AA6" w:rsidRPr="007A5BA2">
        <w:rPr>
          <w:rFonts w:ascii="Times New Roman" w:hAnsi="Times New Roman" w:cs="Times New Roman"/>
          <w:i/>
        </w:rPr>
        <w:t>n.s</w:t>
      </w:r>
      <w:proofErr w:type="spellEnd"/>
      <w:r w:rsidR="002C1281" w:rsidRPr="007A5BA2">
        <w:rPr>
          <w:rFonts w:ascii="Times New Roman" w:eastAsia="Times New Roman" w:hAnsi="Times New Roman" w:cs="Times New Roman"/>
        </w:rPr>
        <w:t>.</w:t>
      </w:r>
      <w:r w:rsidR="00774761" w:rsidRPr="007A5BA2">
        <w:rPr>
          <w:rFonts w:ascii="Times New Roman" w:eastAsia="Times New Roman" w:hAnsi="Times New Roman" w:cs="Times New Roman"/>
        </w:rPr>
        <w:t xml:space="preserve"> </w:t>
      </w:r>
      <w:r w:rsidR="00FD3508" w:rsidRPr="007A5BA2">
        <w:rPr>
          <w:rFonts w:ascii="Times New Roman" w:eastAsia="Times New Roman" w:hAnsi="Times New Roman" w:cs="Times New Roman"/>
        </w:rPr>
        <w:t>Similarly, a</w:t>
      </w:r>
      <w:r w:rsidR="00456965" w:rsidRPr="007A5BA2">
        <w:rPr>
          <w:rFonts w:ascii="Times New Roman" w:eastAsia="Times New Roman" w:hAnsi="Times New Roman" w:cs="Times New Roman"/>
        </w:rPr>
        <w:t xml:space="preserve"> mismatch in sexual ideals did not significantly interact with destiny beliefs</w:t>
      </w:r>
      <w:r w:rsidR="00456965" w:rsidRPr="007A5BA2">
        <w:rPr>
          <w:rFonts w:ascii="Times New Roman" w:eastAsia="Times New Roman" w:hAnsi="Times New Roman" w:cs="Times New Roman"/>
          <w:b/>
        </w:rPr>
        <w:t xml:space="preserve"> </w:t>
      </w:r>
      <w:r w:rsidR="00456965" w:rsidRPr="007A5BA2">
        <w:rPr>
          <w:rFonts w:ascii="Times New Roman" w:hAnsi="Times New Roman" w:cs="Times New Roman"/>
          <w:i/>
        </w:rPr>
        <w:t>b</w:t>
      </w:r>
      <w:r w:rsidR="009743FE" w:rsidRPr="007A5BA2">
        <w:rPr>
          <w:rFonts w:ascii="Times New Roman" w:hAnsi="Times New Roman" w:cs="Times New Roman"/>
        </w:rPr>
        <w:t xml:space="preserve"> = -.015</w:t>
      </w:r>
      <w:r w:rsidR="00456965" w:rsidRPr="007A5BA2">
        <w:rPr>
          <w:rFonts w:ascii="Times New Roman" w:hAnsi="Times New Roman" w:cs="Times New Roman"/>
        </w:rPr>
        <w:t xml:space="preserve">, </w:t>
      </w:r>
      <w:r w:rsidR="00456965" w:rsidRPr="007A5BA2">
        <w:rPr>
          <w:rFonts w:ascii="Times New Roman" w:hAnsi="Times New Roman" w:cs="Times New Roman"/>
          <w:i/>
        </w:rPr>
        <w:t>t</w:t>
      </w:r>
      <w:r w:rsidR="00456965" w:rsidRPr="007A5BA2">
        <w:rPr>
          <w:rFonts w:ascii="Times New Roman" w:hAnsi="Times New Roman" w:cs="Times New Roman"/>
        </w:rPr>
        <w:t xml:space="preserve">(352.99) = -1.19, </w:t>
      </w:r>
      <w:proofErr w:type="spellStart"/>
      <w:r w:rsidR="00BB3FA9" w:rsidRPr="007A5BA2">
        <w:rPr>
          <w:rFonts w:ascii="Times New Roman" w:hAnsi="Times New Roman" w:cs="Times New Roman"/>
          <w:i/>
        </w:rPr>
        <w:t>n.s</w:t>
      </w:r>
      <w:proofErr w:type="spellEnd"/>
      <w:r w:rsidR="00BB3FA9" w:rsidRPr="007A5BA2">
        <w:rPr>
          <w:rFonts w:ascii="Times New Roman" w:hAnsi="Times New Roman" w:cs="Times New Roman"/>
          <w:i/>
        </w:rPr>
        <w:t>.</w:t>
      </w:r>
      <w:r w:rsidR="00847715" w:rsidRPr="007A5BA2">
        <w:rPr>
          <w:rFonts w:ascii="Times New Roman" w:hAnsi="Times New Roman" w:cs="Times New Roman"/>
          <w:i/>
        </w:rPr>
        <w:t xml:space="preserve"> </w:t>
      </w:r>
      <w:r w:rsidR="00847715" w:rsidRPr="007A5BA2">
        <w:rPr>
          <w:rFonts w:ascii="Times New Roman" w:hAnsi="Times New Roman" w:cs="Times New Roman"/>
        </w:rPr>
        <w:t>(See Figure 1a)</w:t>
      </w:r>
      <w:r w:rsidR="00456965" w:rsidRPr="007A5BA2">
        <w:rPr>
          <w:rFonts w:ascii="Times New Roman" w:hAnsi="Times New Roman" w:cs="Times New Roman"/>
        </w:rPr>
        <w:t xml:space="preserve">, </w:t>
      </w:r>
      <w:r w:rsidR="005F13EE" w:rsidRPr="007A5BA2">
        <w:rPr>
          <w:rFonts w:ascii="Times New Roman" w:hAnsi="Times New Roman" w:cs="Times New Roman"/>
        </w:rPr>
        <w:t>n</w:t>
      </w:r>
      <w:r w:rsidR="00456965" w:rsidRPr="007A5BA2">
        <w:rPr>
          <w:rFonts w:ascii="Times New Roman" w:hAnsi="Times New Roman" w:cs="Times New Roman"/>
        </w:rPr>
        <w:t xml:space="preserve">or with growth beliefs: </w:t>
      </w:r>
      <w:r w:rsidR="006E7465" w:rsidRPr="007A5BA2">
        <w:rPr>
          <w:rFonts w:ascii="Times New Roman" w:hAnsi="Times New Roman" w:cs="Times New Roman"/>
          <w:i/>
        </w:rPr>
        <w:t>b</w:t>
      </w:r>
      <w:r w:rsidR="009743FE" w:rsidRPr="007A5BA2">
        <w:rPr>
          <w:rFonts w:ascii="Times New Roman" w:hAnsi="Times New Roman" w:cs="Times New Roman"/>
        </w:rPr>
        <w:t xml:space="preserve"> = -.003</w:t>
      </w:r>
      <w:r w:rsidR="006E7465" w:rsidRPr="007A5BA2">
        <w:rPr>
          <w:rFonts w:ascii="Times New Roman" w:hAnsi="Times New Roman" w:cs="Times New Roman"/>
        </w:rPr>
        <w:t xml:space="preserve">, </w:t>
      </w:r>
      <w:r w:rsidR="006E7465" w:rsidRPr="007A5BA2">
        <w:rPr>
          <w:rFonts w:ascii="Times New Roman" w:hAnsi="Times New Roman" w:cs="Times New Roman"/>
          <w:i/>
        </w:rPr>
        <w:t>t</w:t>
      </w:r>
      <w:r w:rsidR="006E7465" w:rsidRPr="007A5BA2">
        <w:rPr>
          <w:rFonts w:ascii="Times New Roman" w:hAnsi="Times New Roman" w:cs="Times New Roman"/>
        </w:rPr>
        <w:t xml:space="preserve">(289.32) = -.260, </w:t>
      </w:r>
      <w:proofErr w:type="spellStart"/>
      <w:r w:rsidR="00BB3FA9" w:rsidRPr="007A5BA2">
        <w:rPr>
          <w:rFonts w:ascii="Times New Roman" w:hAnsi="Times New Roman" w:cs="Times New Roman"/>
          <w:i/>
        </w:rPr>
        <w:t>n.s</w:t>
      </w:r>
      <w:proofErr w:type="spellEnd"/>
      <w:r w:rsidR="006E7465" w:rsidRPr="007A5BA2">
        <w:rPr>
          <w:rFonts w:ascii="Times New Roman" w:hAnsi="Times New Roman" w:cs="Times New Roman"/>
        </w:rPr>
        <w:t>.</w:t>
      </w:r>
      <w:r w:rsidR="00847715" w:rsidRPr="007A5BA2">
        <w:rPr>
          <w:rFonts w:ascii="Times New Roman" w:hAnsi="Times New Roman" w:cs="Times New Roman"/>
        </w:rPr>
        <w:t xml:space="preserve"> (See Figure 1b).</w:t>
      </w:r>
    </w:p>
    <w:p w14:paraId="5A99D21B" w14:textId="2CF01562" w:rsidR="00D332D2" w:rsidRDefault="006C5E73" w:rsidP="006C5E73">
      <w:pPr>
        <w:pStyle w:val="Body"/>
        <w:spacing w:line="480" w:lineRule="auto"/>
        <w:jc w:val="center"/>
        <w:rPr>
          <w:rFonts w:ascii="Times New Roman" w:eastAsia="Times New Roman" w:hAnsi="Times New Roman" w:cs="Times New Roman"/>
          <w:b/>
        </w:rPr>
      </w:pPr>
      <w:r>
        <w:rPr>
          <w:rFonts w:ascii="Times New Roman" w:eastAsia="Times New Roman" w:hAnsi="Times New Roman" w:cs="Times New Roman"/>
          <w:b/>
        </w:rPr>
        <w:t>Discussion</w:t>
      </w:r>
    </w:p>
    <w:p w14:paraId="16BEAE40" w14:textId="42D0BD41" w:rsidR="002C04A6" w:rsidRDefault="005F18FB" w:rsidP="006C5E73">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The results of this study s</w:t>
      </w:r>
      <w:r w:rsidR="0074173A">
        <w:rPr>
          <w:rFonts w:ascii="Times New Roman" w:eastAsia="Times New Roman" w:hAnsi="Times New Roman" w:cs="Times New Roman"/>
        </w:rPr>
        <w:t>upport the first prediction</w:t>
      </w:r>
      <w:r>
        <w:rPr>
          <w:rFonts w:ascii="Times New Roman" w:eastAsia="Times New Roman" w:hAnsi="Times New Roman" w:cs="Times New Roman"/>
        </w:rPr>
        <w:t xml:space="preserve">. Specifically, couples that exhibited a mismatch in their sexual ideals were more likely to perceive their relationship to dissolve. This is an interesting and important finding, suggesting that the discordance in sexually intimate preferences in a relationship plays a role in </w:t>
      </w:r>
      <w:ins w:id="169" w:author="RhondaB" w:date="2017-04-03T13:52:00Z">
        <w:r w:rsidR="00F63C65">
          <w:rPr>
            <w:rFonts w:ascii="Times New Roman" w:eastAsia="Times New Roman" w:hAnsi="Times New Roman" w:cs="Times New Roman"/>
          </w:rPr>
          <w:t>the perception of</w:t>
        </w:r>
      </w:ins>
      <w:r>
        <w:rPr>
          <w:rFonts w:ascii="Times New Roman" w:eastAsia="Times New Roman" w:hAnsi="Times New Roman" w:cs="Times New Roman"/>
        </w:rPr>
        <w:t xml:space="preserve"> the demise of said relationship. </w:t>
      </w:r>
      <w:ins w:id="170" w:author="RhondaB" w:date="2017-04-03T13:53:00Z">
        <w:r w:rsidR="00F63C65" w:rsidRPr="000E0E49">
          <w:rPr>
            <w:rFonts w:ascii="Times New Roman" w:eastAsia="Times New Roman" w:hAnsi="Times New Roman" w:cs="Times New Roman"/>
          </w:rPr>
          <w:t>Previous research suggests that dissatisfaction with sex is a contributing factor to the dissolution of relationships</w:t>
        </w:r>
      </w:ins>
      <w:r w:rsidR="00D003F4" w:rsidRPr="000E0E49">
        <w:rPr>
          <w:rFonts w:ascii="Times New Roman" w:eastAsia="Times New Roman" w:hAnsi="Times New Roman" w:cs="Times New Roman"/>
        </w:rPr>
        <w:t xml:space="preserve"> (Donnelly, 1993</w:t>
      </w:r>
      <w:r w:rsidR="000E0E49">
        <w:rPr>
          <w:rFonts w:ascii="Times New Roman" w:eastAsia="Times New Roman" w:hAnsi="Times New Roman" w:cs="Times New Roman"/>
        </w:rPr>
        <w:t xml:space="preserve">; </w:t>
      </w:r>
      <w:r w:rsidR="000E0E49">
        <w:rPr>
          <w:rFonts w:ascii="Times New Roman"/>
        </w:rPr>
        <w:t xml:space="preserve">Simpson 1987; </w:t>
      </w:r>
      <w:proofErr w:type="spellStart"/>
      <w:r w:rsidR="000E0E49">
        <w:rPr>
          <w:rFonts w:ascii="Times New Roman"/>
        </w:rPr>
        <w:t>Sprecher</w:t>
      </w:r>
      <w:proofErr w:type="spellEnd"/>
      <w:r w:rsidR="000E0E49">
        <w:rPr>
          <w:rFonts w:ascii="Times New Roman"/>
        </w:rPr>
        <w:t xml:space="preserve"> &amp; Fehr, 1998</w:t>
      </w:r>
      <w:r w:rsidR="00BB4F29">
        <w:rPr>
          <w:rFonts w:ascii="Times New Roman" w:eastAsia="Times New Roman" w:hAnsi="Times New Roman" w:cs="Times New Roman"/>
        </w:rPr>
        <w:t xml:space="preserve">), and </w:t>
      </w:r>
      <w:ins w:id="171" w:author="RhondaB" w:date="2017-04-03T13:54:00Z">
        <w:r w:rsidR="00F63C65">
          <w:rPr>
            <w:rFonts w:ascii="Times New Roman" w:eastAsia="Times New Roman" w:hAnsi="Times New Roman" w:cs="Times New Roman"/>
          </w:rPr>
          <w:t>the current findings suggest that</w:t>
        </w:r>
      </w:ins>
      <w:r w:rsidR="00BB4F29">
        <w:rPr>
          <w:rFonts w:ascii="Times New Roman" w:eastAsia="Times New Roman" w:hAnsi="Times New Roman" w:cs="Times New Roman"/>
        </w:rPr>
        <w:t xml:space="preserve"> this </w:t>
      </w:r>
      <w:ins w:id="172" w:author="RhondaB" w:date="2017-04-03T13:54:00Z">
        <w:r w:rsidR="00F63C65">
          <w:rPr>
            <w:rFonts w:ascii="Times New Roman" w:eastAsia="Times New Roman" w:hAnsi="Times New Roman" w:cs="Times New Roman"/>
          </w:rPr>
          <w:t xml:space="preserve">perception of </w:t>
        </w:r>
      </w:ins>
      <w:ins w:id="173" w:author="RhondaB" w:date="2017-04-03T14:00:00Z">
        <w:r w:rsidR="00F63C65">
          <w:rPr>
            <w:rFonts w:ascii="Times New Roman" w:eastAsia="Times New Roman" w:hAnsi="Times New Roman" w:cs="Times New Roman"/>
          </w:rPr>
          <w:t>leaving the relationship</w:t>
        </w:r>
      </w:ins>
      <w:r w:rsidR="00BB4F29">
        <w:rPr>
          <w:rFonts w:ascii="Times New Roman" w:eastAsia="Times New Roman" w:hAnsi="Times New Roman" w:cs="Times New Roman"/>
        </w:rPr>
        <w:t xml:space="preserve"> </w:t>
      </w:r>
      <w:ins w:id="174" w:author="RhondaB" w:date="2017-04-03T13:54:00Z">
        <w:r w:rsidR="00F63C65">
          <w:rPr>
            <w:rFonts w:ascii="Times New Roman" w:eastAsia="Times New Roman" w:hAnsi="Times New Roman" w:cs="Times New Roman"/>
          </w:rPr>
          <w:t xml:space="preserve">may be </w:t>
        </w:r>
      </w:ins>
      <w:r w:rsidR="00BB4F29">
        <w:rPr>
          <w:rFonts w:ascii="Times New Roman" w:eastAsia="Times New Roman" w:hAnsi="Times New Roman" w:cs="Times New Roman"/>
        </w:rPr>
        <w:t xml:space="preserve">at least partially explained by a mismatch in sexual ideals. Using this information, researchers and clinicians </w:t>
      </w:r>
      <w:r w:rsidR="0095518D">
        <w:rPr>
          <w:rFonts w:ascii="Times New Roman" w:eastAsia="Times New Roman" w:hAnsi="Times New Roman" w:cs="Times New Roman"/>
        </w:rPr>
        <w:t>could set up interventi</w:t>
      </w:r>
      <w:r w:rsidR="0074173A">
        <w:rPr>
          <w:rFonts w:ascii="Times New Roman" w:eastAsia="Times New Roman" w:hAnsi="Times New Roman" w:cs="Times New Roman"/>
        </w:rPr>
        <w:t xml:space="preserve">ons to target this discordance </w:t>
      </w:r>
      <w:r w:rsidR="0095518D">
        <w:rPr>
          <w:rFonts w:ascii="Times New Roman" w:eastAsia="Times New Roman" w:hAnsi="Times New Roman" w:cs="Times New Roman"/>
        </w:rPr>
        <w:t xml:space="preserve">and make partners more aware </w:t>
      </w:r>
      <w:r w:rsidR="0074173A">
        <w:rPr>
          <w:rFonts w:ascii="Times New Roman" w:eastAsia="Times New Roman" w:hAnsi="Times New Roman" w:cs="Times New Roman"/>
        </w:rPr>
        <w:t>of each other’s ideals. This could therefore prevent relationship dissolution due to sexual displeasure.</w:t>
      </w:r>
    </w:p>
    <w:p w14:paraId="7BE0A787" w14:textId="77777777" w:rsidR="002C04A6" w:rsidRPr="00C205D2" w:rsidRDefault="002C04A6" w:rsidP="002C04A6">
      <w:pPr>
        <w:spacing w:line="480" w:lineRule="auto"/>
        <w:rPr>
          <w:ins w:id="175" w:author="Sam" w:date="2017-04-05T20:42:00Z"/>
          <w:rFonts w:ascii="Times New Roman" w:hAnsi="Times New Roman" w:cs="Times New Roman"/>
        </w:rPr>
      </w:pPr>
    </w:p>
    <w:p w14:paraId="7487F048" w14:textId="76F976A9" w:rsidR="002C04A6" w:rsidRPr="00A67332" w:rsidRDefault="00C62FB3" w:rsidP="002C04A6">
      <w:pPr>
        <w:rPr>
          <w:ins w:id="176" w:author="Sam" w:date="2017-04-05T20:42:00Z"/>
          <w:highlight w:val="yellow"/>
        </w:rPr>
      </w:pPr>
      <w:ins w:id="177" w:author="Sam" w:date="2017-04-05T20:52:00Z">
        <w:r w:rsidRPr="00A67332">
          <w:rPr>
            <w:noProof/>
            <w:highlight w:val="yellow"/>
            <w:rPrChange w:id="178">
              <w:rPr>
                <w:noProof/>
              </w:rPr>
            </w:rPrChange>
          </w:rPr>
          <w:drawing>
            <wp:anchor distT="0" distB="0" distL="114300" distR="114300" simplePos="0" relativeHeight="251661312" behindDoc="0" locked="0" layoutInCell="1" allowOverlap="1" wp14:anchorId="43E1E93E" wp14:editId="3854E7EA">
              <wp:simplePos x="0" y="0"/>
              <wp:positionH relativeFrom="column">
                <wp:posOffset>0</wp:posOffset>
              </wp:positionH>
              <wp:positionV relativeFrom="paragraph">
                <wp:posOffset>213360</wp:posOffset>
              </wp:positionV>
              <wp:extent cx="2903855" cy="1647190"/>
              <wp:effectExtent l="0" t="0" r="0" b="3810"/>
              <wp:wrapSquare wrapText="bothSides"/>
              <wp:docPr id="4" name="Picture 4" descr="Macintosh HD:Users:sammedd:Desktop:Screen Shot 2017-04-05 at 8.52.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medd:Desktop:Screen Shot 2017-04-05 at 8.52.4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1647190"/>
                      </a:xfrm>
                      <a:prstGeom prst="rect">
                        <a:avLst/>
                      </a:prstGeom>
                      <a:noFill/>
                      <a:ln>
                        <a:noFill/>
                      </a:ln>
                    </pic:spPr>
                  </pic:pic>
                </a:graphicData>
              </a:graphic>
              <wp14:sizeRelH relativeFrom="page">
                <wp14:pctWidth>0</wp14:pctWidth>
              </wp14:sizeRelH>
              <wp14:sizeRelV relativeFrom="page">
                <wp14:pctHeight>0</wp14:pctHeight>
              </wp14:sizeRelV>
            </wp:anchor>
          </w:drawing>
        </w:r>
      </w:ins>
      <w:ins w:id="179" w:author="Sam" w:date="2017-04-05T20:56:00Z">
        <w:r w:rsidR="002C04A6" w:rsidRPr="00A67332">
          <w:rPr>
            <w:noProof/>
            <w:highlight w:val="yellow"/>
            <w:rPrChange w:id="180">
              <w:rPr>
                <w:noProof/>
              </w:rPr>
            </w:rPrChange>
          </w:rPr>
          <w:drawing>
            <wp:anchor distT="0" distB="0" distL="114300" distR="114300" simplePos="0" relativeHeight="251662336" behindDoc="0" locked="0" layoutInCell="1" allowOverlap="1" wp14:anchorId="2ABC20FA" wp14:editId="0E49E4F9">
              <wp:simplePos x="0" y="0"/>
              <wp:positionH relativeFrom="column">
                <wp:posOffset>2971800</wp:posOffset>
              </wp:positionH>
              <wp:positionV relativeFrom="paragraph">
                <wp:posOffset>99060</wp:posOffset>
              </wp:positionV>
              <wp:extent cx="2827655" cy="1714500"/>
              <wp:effectExtent l="0" t="0" r="0" b="12700"/>
              <wp:wrapSquare wrapText="bothSides"/>
              <wp:docPr id="1" name="Picture 1" descr="Macintosh HD:Users:sammedd:Desktop:Screen Shot 2017-04-05 at 8.52.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mmedd:Desktop:Screen Shot 2017-04-05 at 8.52.1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655" cy="17145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E19FF4E" w14:textId="1A1A1DE4" w:rsidR="002C04A6" w:rsidRPr="00A67332" w:rsidRDefault="002C04A6" w:rsidP="002C04A6">
      <w:pPr>
        <w:rPr>
          <w:ins w:id="181" w:author="Sam" w:date="2017-04-05T20:42:00Z"/>
          <w:highlight w:val="yellow"/>
        </w:rPr>
      </w:pPr>
    </w:p>
    <w:p w14:paraId="666424A2" w14:textId="77777777" w:rsidR="002C04A6" w:rsidRPr="00F858D5" w:rsidRDefault="002C04A6" w:rsidP="002C04A6">
      <w:pPr>
        <w:spacing w:line="480" w:lineRule="auto"/>
        <w:ind w:left="720" w:right="720" w:firstLine="720"/>
        <w:jc w:val="both"/>
        <w:rPr>
          <w:ins w:id="182" w:author="Sam" w:date="2017-04-06T18:56:00Z"/>
          <w:rFonts w:ascii="Times New Roman" w:hAnsi="Times New Roman" w:cs="Times New Roman"/>
        </w:rPr>
      </w:pPr>
      <w:ins w:id="183" w:author="Sam" w:date="2017-04-06T18:55:00Z">
        <w:r w:rsidRPr="00F858D5">
          <w:rPr>
            <w:rFonts w:ascii="Times New Roman" w:hAnsi="Times New Roman" w:cs="Times New Roman"/>
          </w:rPr>
          <w:t>Figure 1a</w:t>
        </w:r>
        <w:r w:rsidRPr="00F858D5">
          <w:rPr>
            <w:rFonts w:ascii="Times New Roman" w:hAnsi="Times New Roman" w:cs="Times New Roman"/>
          </w:rPr>
          <w:tab/>
        </w:r>
        <w:r w:rsidRPr="00F858D5">
          <w:rPr>
            <w:rFonts w:ascii="Times New Roman" w:hAnsi="Times New Roman" w:cs="Times New Roman"/>
          </w:rPr>
          <w:tab/>
        </w:r>
        <w:r w:rsidRPr="00F858D5">
          <w:rPr>
            <w:rFonts w:ascii="Times New Roman" w:hAnsi="Times New Roman" w:cs="Times New Roman"/>
          </w:rPr>
          <w:tab/>
        </w:r>
        <w:r w:rsidRPr="00F858D5">
          <w:rPr>
            <w:rFonts w:ascii="Times New Roman" w:hAnsi="Times New Roman" w:cs="Times New Roman"/>
          </w:rPr>
          <w:tab/>
        </w:r>
      </w:ins>
      <w:ins w:id="184" w:author="Sam" w:date="2017-04-06T18:56:00Z">
        <w:r w:rsidRPr="00F858D5">
          <w:rPr>
            <w:rFonts w:ascii="Times New Roman" w:hAnsi="Times New Roman" w:cs="Times New Roman"/>
          </w:rPr>
          <w:tab/>
        </w:r>
      </w:ins>
      <w:ins w:id="185" w:author="Sam" w:date="2017-04-06T18:55:00Z">
        <w:r w:rsidRPr="00F858D5">
          <w:rPr>
            <w:rFonts w:ascii="Times New Roman" w:hAnsi="Times New Roman" w:cs="Times New Roman"/>
          </w:rPr>
          <w:t>Figure 1b</w:t>
        </w:r>
      </w:ins>
    </w:p>
    <w:p w14:paraId="2ADE37C4" w14:textId="77777777" w:rsidR="002C04A6" w:rsidRPr="00F858D5" w:rsidRDefault="002C04A6" w:rsidP="002C04A6">
      <w:pPr>
        <w:spacing w:line="480" w:lineRule="auto"/>
        <w:ind w:left="720" w:right="720" w:firstLine="720"/>
        <w:jc w:val="both"/>
        <w:rPr>
          <w:ins w:id="186" w:author="Sam" w:date="2017-04-06T18:55:00Z"/>
          <w:rFonts w:ascii="Times New Roman" w:hAnsi="Times New Roman" w:cs="Times New Roman"/>
        </w:rPr>
      </w:pPr>
    </w:p>
    <w:p w14:paraId="2A0E16AC" w14:textId="77777777" w:rsidR="002C04A6" w:rsidRPr="00F858D5" w:rsidRDefault="002C04A6" w:rsidP="00F858D5">
      <w:pPr>
        <w:spacing w:line="480" w:lineRule="auto"/>
        <w:ind w:left="284" w:right="720" w:hanging="11"/>
        <w:jc w:val="both"/>
        <w:rPr>
          <w:ins w:id="187" w:author="Sam" w:date="2017-04-06T18:55:00Z"/>
          <w:rFonts w:ascii="Times New Roman" w:hAnsi="Times New Roman" w:cs="Times New Roman"/>
        </w:rPr>
      </w:pPr>
      <w:ins w:id="188" w:author="Sam" w:date="2017-04-06T18:55:00Z">
        <w:r w:rsidRPr="00F858D5">
          <w:rPr>
            <w:rFonts w:ascii="Times New Roman" w:hAnsi="Times New Roman" w:cs="Times New Roman"/>
            <w:i/>
          </w:rPr>
          <w:t>Figure 1</w:t>
        </w:r>
        <w:r w:rsidRPr="00F858D5">
          <w:rPr>
            <w:rFonts w:ascii="Times New Roman" w:hAnsi="Times New Roman" w:cs="Times New Roman"/>
          </w:rPr>
          <w:t xml:space="preserve">. Figure 1a depicts </w:t>
        </w:r>
      </w:ins>
      <w:ins w:id="189" w:author="Sam" w:date="2017-04-06T18:56:00Z">
        <w:r w:rsidRPr="00F858D5">
          <w:rPr>
            <w:rFonts w:ascii="Times New Roman" w:hAnsi="Times New Roman" w:cs="Times New Roman"/>
          </w:rPr>
          <w:t>mismatched sexual ideals and destiny beliefs predicting the likelihood of perceived relationship dissolution</w:t>
        </w:r>
      </w:ins>
      <w:ins w:id="190" w:author="Sam" w:date="2017-04-06T18:55:00Z">
        <w:r w:rsidRPr="00F858D5">
          <w:rPr>
            <w:rFonts w:ascii="Times New Roman" w:hAnsi="Times New Roman" w:cs="Times New Roman"/>
          </w:rPr>
          <w:t xml:space="preserve">. Figure 1b depicts </w:t>
        </w:r>
      </w:ins>
      <w:ins w:id="191" w:author="Sam" w:date="2017-04-06T18:56:00Z">
        <w:r w:rsidRPr="00F858D5">
          <w:rPr>
            <w:rFonts w:ascii="Times New Roman" w:hAnsi="Times New Roman" w:cs="Times New Roman"/>
          </w:rPr>
          <w:t>mismatched sexual ideals and growth beliefs predicting the likelihood of relationship dissolution</w:t>
        </w:r>
      </w:ins>
      <w:ins w:id="192" w:author="Sam" w:date="2017-04-06T18:55:00Z">
        <w:r w:rsidRPr="00F858D5">
          <w:rPr>
            <w:rFonts w:ascii="Times New Roman" w:hAnsi="Times New Roman" w:cs="Times New Roman"/>
          </w:rPr>
          <w:t xml:space="preserve">. </w:t>
        </w:r>
      </w:ins>
    </w:p>
    <w:p w14:paraId="79888E5C" w14:textId="77777777" w:rsidR="002C04A6" w:rsidRPr="00F858D5" w:rsidRDefault="002C04A6" w:rsidP="002C04A6">
      <w:pPr>
        <w:spacing w:line="480" w:lineRule="auto"/>
        <w:rPr>
          <w:ins w:id="193" w:author="Sam" w:date="2017-04-06T18:54:00Z"/>
          <w:rFonts w:ascii="Times New Roman" w:hAnsi="Times New Roman" w:cs="Times New Roman"/>
        </w:rPr>
      </w:pPr>
    </w:p>
    <w:p w14:paraId="06CA6360" w14:textId="77777777" w:rsidR="002C04A6" w:rsidRPr="00F858D5" w:rsidRDefault="002C04A6" w:rsidP="002C04A6">
      <w:pPr>
        <w:spacing w:line="480" w:lineRule="auto"/>
        <w:rPr>
          <w:ins w:id="194" w:author="Sam" w:date="2017-04-05T21:17:00Z"/>
          <w:rFonts w:ascii="Times New Roman" w:hAnsi="Times New Roman" w:cs="Times New Roman"/>
        </w:rPr>
      </w:pPr>
      <w:ins w:id="195" w:author="Sam" w:date="2017-04-05T20:57:00Z">
        <w:r w:rsidRPr="00F858D5">
          <w:rPr>
            <w:rFonts w:ascii="Times New Roman" w:hAnsi="Times New Roman" w:cs="Times New Roman"/>
          </w:rPr>
          <w:t>Note</w:t>
        </w:r>
      </w:ins>
      <w:ins w:id="196" w:author="Sam" w:date="2017-04-05T21:17:00Z">
        <w:r w:rsidRPr="00F858D5">
          <w:rPr>
            <w:rFonts w:ascii="Times New Roman" w:hAnsi="Times New Roman" w:cs="Times New Roman"/>
          </w:rPr>
          <w:t>s</w:t>
        </w:r>
      </w:ins>
      <w:ins w:id="197" w:author="Sam" w:date="2017-04-05T20:57:00Z">
        <w:r w:rsidRPr="00F858D5">
          <w:rPr>
            <w:rFonts w:ascii="Times New Roman" w:hAnsi="Times New Roman" w:cs="Times New Roman"/>
          </w:rPr>
          <w:t xml:space="preserve">: </w:t>
        </w:r>
      </w:ins>
    </w:p>
    <w:p w14:paraId="1D530868" w14:textId="72EC9869" w:rsidR="002C04A6" w:rsidRPr="002124A2" w:rsidRDefault="002C04A6" w:rsidP="002C04A6">
      <w:pPr>
        <w:spacing w:line="480" w:lineRule="auto"/>
        <w:ind w:left="720"/>
        <w:rPr>
          <w:ins w:id="198" w:author="Sam" w:date="2017-04-06T18:57:00Z"/>
          <w:rFonts w:ascii="Times New Roman" w:hAnsi="Times New Roman" w:cs="Times New Roman"/>
        </w:rPr>
      </w:pPr>
      <w:ins w:id="199" w:author="Sam" w:date="2017-04-05T20:57:00Z">
        <w:r w:rsidRPr="00F858D5">
          <w:rPr>
            <w:rFonts w:ascii="Times New Roman" w:hAnsi="Times New Roman" w:cs="Times New Roman"/>
          </w:rPr>
          <w:t xml:space="preserve">A greater score on Relationship Dissolution indicates a lower likelihood of perceived relationship dissolution; a greater score on Matched Ideals indicates </w:t>
        </w:r>
      </w:ins>
      <w:r w:rsidR="00F433A5">
        <w:rPr>
          <w:rFonts w:ascii="Times New Roman" w:hAnsi="Times New Roman" w:cs="Times New Roman"/>
        </w:rPr>
        <w:t>a higher degree of</w:t>
      </w:r>
      <w:ins w:id="200" w:author="Sam" w:date="2017-04-05T20:57:00Z">
        <w:r w:rsidRPr="00F858D5">
          <w:rPr>
            <w:rFonts w:ascii="Times New Roman" w:hAnsi="Times New Roman" w:cs="Times New Roman"/>
          </w:rPr>
          <w:t xml:space="preserve"> mismatch in partners’ sexual ideals.</w:t>
        </w:r>
        <w:r w:rsidRPr="002124A2">
          <w:rPr>
            <w:rFonts w:ascii="Times New Roman" w:hAnsi="Times New Roman" w:cs="Times New Roman"/>
          </w:rPr>
          <w:t xml:space="preserve"> </w:t>
        </w:r>
      </w:ins>
    </w:p>
    <w:p w14:paraId="15764FE8" w14:textId="77777777" w:rsidR="002C04A6" w:rsidRDefault="002C04A6" w:rsidP="002C04A6">
      <w:pPr>
        <w:spacing w:line="480" w:lineRule="auto"/>
        <w:ind w:left="720"/>
        <w:rPr>
          <w:ins w:id="201" w:author="Sam" w:date="2017-04-06T18:57:00Z"/>
          <w:rFonts w:ascii="Times New Roman" w:hAnsi="Times New Roman" w:cs="Times New Roman"/>
        </w:rPr>
      </w:pPr>
    </w:p>
    <w:p w14:paraId="76E42DC0" w14:textId="77777777" w:rsidR="002C04A6" w:rsidRDefault="002C04A6" w:rsidP="002C04A6">
      <w:pPr>
        <w:spacing w:line="480" w:lineRule="auto"/>
        <w:ind w:left="720"/>
        <w:rPr>
          <w:ins w:id="202" w:author="Sam" w:date="2017-04-06T18:58:00Z"/>
          <w:rFonts w:ascii="Times New Roman" w:hAnsi="Times New Roman" w:cs="Times New Roman"/>
        </w:rPr>
      </w:pPr>
    </w:p>
    <w:p w14:paraId="39FA8C74" w14:textId="77777777" w:rsidR="002C04A6" w:rsidRDefault="002C04A6">
      <w:pPr>
        <w:rPr>
          <w:rFonts w:ascii="Times New Roman" w:eastAsia="Times New Roman" w:hAnsi="Times New Roman" w:cs="Times New Roman"/>
          <w:color w:val="000000"/>
          <w:u w:color="000000"/>
          <w:bdr w:val="nil"/>
        </w:rPr>
      </w:pPr>
      <w:r>
        <w:rPr>
          <w:rFonts w:ascii="Times New Roman" w:eastAsia="Times New Roman" w:hAnsi="Times New Roman" w:cs="Times New Roman"/>
        </w:rPr>
        <w:br w:type="page"/>
      </w:r>
    </w:p>
    <w:p w14:paraId="282936F0" w14:textId="4DAF07EA" w:rsidR="005C4DB7" w:rsidRDefault="002A3FEA" w:rsidP="00DD0A9F">
      <w:pPr>
        <w:pStyle w:val="Body"/>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The results of this study do not support the second prediction. Specifically, sexual growth and sexual destiny beliefs do not impact the effect that a mismatch in sexual ideals has on perceived relationship dissolution.</w:t>
      </w:r>
      <w:r w:rsidR="00A37669">
        <w:rPr>
          <w:rFonts w:ascii="Times New Roman" w:eastAsia="Times New Roman" w:hAnsi="Times New Roman" w:cs="Times New Roman"/>
        </w:rPr>
        <w:t xml:space="preserve"> </w:t>
      </w:r>
      <w:ins w:id="203" w:author="RhondaB" w:date="2017-04-03T14:01:00Z">
        <w:r w:rsidR="00F63C65">
          <w:rPr>
            <w:rFonts w:ascii="Times New Roman" w:eastAsia="Times New Roman" w:hAnsi="Times New Roman" w:cs="Times New Roman"/>
          </w:rPr>
          <w:t>More specifically,</w:t>
        </w:r>
      </w:ins>
      <w:r w:rsidR="00A37669">
        <w:rPr>
          <w:rFonts w:ascii="Times New Roman" w:eastAsia="Times New Roman" w:hAnsi="Times New Roman" w:cs="Times New Roman"/>
        </w:rPr>
        <w:t xml:space="preserve"> </w:t>
      </w:r>
      <w:r w:rsidR="005D4348">
        <w:rPr>
          <w:rFonts w:ascii="Times New Roman" w:eastAsia="Times New Roman" w:hAnsi="Times New Roman" w:cs="Times New Roman"/>
        </w:rPr>
        <w:t xml:space="preserve">partners who do not share similar sexual ideals may be more inclined to leave a relationship in the future, irrespective of their implicit relationship theories. This finding </w:t>
      </w:r>
      <w:ins w:id="204" w:author="RhondaB" w:date="2017-04-03T14:01:00Z">
        <w:r w:rsidR="00F63C65">
          <w:rPr>
            <w:rFonts w:ascii="Times New Roman" w:eastAsia="Times New Roman" w:hAnsi="Times New Roman" w:cs="Times New Roman"/>
          </w:rPr>
          <w:t xml:space="preserve">is </w:t>
        </w:r>
      </w:ins>
      <w:r w:rsidR="005D4348">
        <w:rPr>
          <w:rFonts w:ascii="Times New Roman" w:eastAsia="Times New Roman" w:hAnsi="Times New Roman" w:cs="Times New Roman"/>
        </w:rPr>
        <w:t>surprising considering the rationale behind destiny and growth</w:t>
      </w:r>
      <w:r w:rsidR="000521A3">
        <w:rPr>
          <w:rFonts w:ascii="Times New Roman" w:eastAsia="Times New Roman" w:hAnsi="Times New Roman" w:cs="Times New Roman"/>
        </w:rPr>
        <w:t xml:space="preserve"> beliefs. </w:t>
      </w:r>
      <w:r w:rsidR="00AA589F">
        <w:rPr>
          <w:rFonts w:ascii="Times New Roman" w:eastAsia="Times New Roman" w:hAnsi="Times New Roman" w:cs="Times New Roman"/>
        </w:rPr>
        <w:t>It seems intuitive</w:t>
      </w:r>
      <w:r w:rsidR="005D4348">
        <w:rPr>
          <w:rFonts w:ascii="Times New Roman" w:eastAsia="Times New Roman" w:hAnsi="Times New Roman" w:cs="Times New Roman"/>
        </w:rPr>
        <w:t xml:space="preserve"> that individuals who believe</w:t>
      </w:r>
      <w:r w:rsidR="000521A3">
        <w:rPr>
          <w:rFonts w:ascii="Times New Roman" w:eastAsia="Times New Roman" w:hAnsi="Times New Roman" w:cs="Times New Roman"/>
        </w:rPr>
        <w:t xml:space="preserve"> that</w:t>
      </w:r>
      <w:r w:rsidR="005D4348">
        <w:rPr>
          <w:rFonts w:ascii="Times New Roman" w:eastAsia="Times New Roman" w:hAnsi="Times New Roman" w:cs="Times New Roman"/>
        </w:rPr>
        <w:t xml:space="preserve"> relationships develop over time </w:t>
      </w:r>
      <w:ins w:id="205" w:author="RhondaB" w:date="2017-04-03T14:01:00Z">
        <w:r w:rsidR="00BA5DEF">
          <w:rPr>
            <w:rFonts w:ascii="Times New Roman" w:eastAsia="Times New Roman" w:hAnsi="Times New Roman" w:cs="Times New Roman"/>
          </w:rPr>
          <w:t xml:space="preserve">and </w:t>
        </w:r>
      </w:ins>
      <w:r w:rsidR="00070BF6">
        <w:rPr>
          <w:rFonts w:ascii="Times New Roman" w:eastAsia="Times New Roman" w:hAnsi="Times New Roman" w:cs="Times New Roman"/>
        </w:rPr>
        <w:t>require</w:t>
      </w:r>
      <w:ins w:id="206" w:author="RhondaB" w:date="2017-04-03T14:01:00Z">
        <w:r w:rsidR="00BA5DEF">
          <w:rPr>
            <w:rFonts w:ascii="Times New Roman" w:eastAsia="Times New Roman" w:hAnsi="Times New Roman" w:cs="Times New Roman"/>
          </w:rPr>
          <w:t xml:space="preserve"> effort to s</w:t>
        </w:r>
      </w:ins>
      <w:ins w:id="207" w:author="RhondaB" w:date="2017-04-03T14:02:00Z">
        <w:r w:rsidR="00BA5DEF">
          <w:rPr>
            <w:rFonts w:ascii="Times New Roman" w:eastAsia="Times New Roman" w:hAnsi="Times New Roman" w:cs="Times New Roman"/>
          </w:rPr>
          <w:t xml:space="preserve">ustain </w:t>
        </w:r>
      </w:ins>
      <w:r w:rsidR="000521A3">
        <w:rPr>
          <w:rFonts w:ascii="Times New Roman" w:eastAsia="Times New Roman" w:hAnsi="Times New Roman" w:cs="Times New Roman"/>
        </w:rPr>
        <w:t>would perceive a mismatch in sexual ideals as a temporary problem that could improve</w:t>
      </w:r>
      <w:ins w:id="208" w:author="RhondaB" w:date="2017-04-03T14:02:00Z">
        <w:r w:rsidR="00BA5DEF">
          <w:rPr>
            <w:rFonts w:ascii="Times New Roman" w:eastAsia="Times New Roman" w:hAnsi="Times New Roman" w:cs="Times New Roman"/>
          </w:rPr>
          <w:t xml:space="preserve"> with work</w:t>
        </w:r>
      </w:ins>
      <w:r w:rsidR="00AA589F">
        <w:rPr>
          <w:rFonts w:ascii="Times New Roman" w:eastAsia="Times New Roman" w:hAnsi="Times New Roman" w:cs="Times New Roman"/>
        </w:rPr>
        <w:t xml:space="preserve">, while </w:t>
      </w:r>
      <w:r w:rsidR="000521A3">
        <w:rPr>
          <w:rFonts w:ascii="Times New Roman" w:eastAsia="Times New Roman" w:hAnsi="Times New Roman" w:cs="Times New Roman"/>
        </w:rPr>
        <w:t xml:space="preserve">those who </w:t>
      </w:r>
      <w:ins w:id="209" w:author="RhondaB" w:date="2017-04-03T14:03:00Z">
        <w:r w:rsidR="00BA5DEF">
          <w:rPr>
            <w:rFonts w:ascii="Times New Roman" w:eastAsia="Times New Roman" w:hAnsi="Times New Roman" w:cs="Times New Roman"/>
          </w:rPr>
          <w:t xml:space="preserve">endorse </w:t>
        </w:r>
      </w:ins>
      <w:ins w:id="210" w:author="RhondaB" w:date="2017-04-03T14:02:00Z">
        <w:r w:rsidR="00BA5DEF">
          <w:rPr>
            <w:rFonts w:ascii="Times New Roman" w:eastAsia="Times New Roman" w:hAnsi="Times New Roman" w:cs="Times New Roman"/>
          </w:rPr>
          <w:t>destiny beliefs</w:t>
        </w:r>
      </w:ins>
      <w:r w:rsidR="000521A3">
        <w:rPr>
          <w:rFonts w:ascii="Times New Roman" w:eastAsia="Times New Roman" w:hAnsi="Times New Roman" w:cs="Times New Roman"/>
        </w:rPr>
        <w:t xml:space="preserve"> would perceive a mismatch as a major warning sign</w:t>
      </w:r>
      <w:ins w:id="211" w:author="RhondaB" w:date="2017-04-03T14:02:00Z">
        <w:r w:rsidR="00BA5DEF">
          <w:rPr>
            <w:rFonts w:ascii="Times New Roman" w:eastAsia="Times New Roman" w:hAnsi="Times New Roman" w:cs="Times New Roman"/>
          </w:rPr>
          <w:t xml:space="preserve"> or indicator that a relationship is not meant to be</w:t>
        </w:r>
      </w:ins>
      <w:r w:rsidR="00070BF6">
        <w:rPr>
          <w:rFonts w:ascii="Times New Roman" w:eastAsia="Times New Roman" w:hAnsi="Times New Roman" w:cs="Times New Roman"/>
        </w:rPr>
        <w:t>,</w:t>
      </w:r>
      <w:ins w:id="212" w:author="RhondaB" w:date="2017-04-03T14:02:00Z">
        <w:r w:rsidR="00BA5DEF">
          <w:rPr>
            <w:rFonts w:ascii="Times New Roman" w:eastAsia="Times New Roman" w:hAnsi="Times New Roman" w:cs="Times New Roman"/>
          </w:rPr>
          <w:t xml:space="preserve"> </w:t>
        </w:r>
      </w:ins>
      <w:ins w:id="213" w:author="Sam" w:date="2017-04-05T01:00:00Z">
        <w:r w:rsidR="00D7568B">
          <w:rPr>
            <w:rFonts w:ascii="Times New Roman" w:eastAsia="Times New Roman" w:hAnsi="Times New Roman" w:cs="Times New Roman"/>
          </w:rPr>
          <w:t>therefore</w:t>
        </w:r>
      </w:ins>
      <w:r w:rsidR="000521A3">
        <w:rPr>
          <w:rFonts w:ascii="Times New Roman" w:eastAsia="Times New Roman" w:hAnsi="Times New Roman" w:cs="Times New Roman"/>
        </w:rPr>
        <w:t xml:space="preserve"> </w:t>
      </w:r>
      <w:r w:rsidR="00070BF6">
        <w:rPr>
          <w:rFonts w:ascii="Times New Roman" w:eastAsia="Times New Roman" w:hAnsi="Times New Roman" w:cs="Times New Roman"/>
        </w:rPr>
        <w:t xml:space="preserve">leading them to </w:t>
      </w:r>
      <w:ins w:id="214" w:author="RhondaB" w:date="2017-04-03T14:02:00Z">
        <w:r w:rsidR="00BA5DEF">
          <w:rPr>
            <w:rFonts w:ascii="Times New Roman" w:eastAsia="Times New Roman" w:hAnsi="Times New Roman" w:cs="Times New Roman"/>
          </w:rPr>
          <w:t xml:space="preserve">be more </w:t>
        </w:r>
      </w:ins>
      <w:ins w:id="215" w:author="RhondaB" w:date="2017-04-03T14:04:00Z">
        <w:r w:rsidR="00BA5DEF">
          <w:rPr>
            <w:rFonts w:ascii="Times New Roman" w:eastAsia="Times New Roman" w:hAnsi="Times New Roman" w:cs="Times New Roman"/>
          </w:rPr>
          <w:t xml:space="preserve">inclined to leave a relationship when a mismatch </w:t>
        </w:r>
      </w:ins>
      <w:r w:rsidR="00AA589F">
        <w:rPr>
          <w:rFonts w:ascii="Times New Roman" w:eastAsia="Times New Roman" w:hAnsi="Times New Roman" w:cs="Times New Roman"/>
        </w:rPr>
        <w:t xml:space="preserve">exists. </w:t>
      </w:r>
      <w:r w:rsidR="000521A3">
        <w:rPr>
          <w:rFonts w:ascii="Times New Roman" w:eastAsia="Times New Roman" w:hAnsi="Times New Roman" w:cs="Times New Roman"/>
        </w:rPr>
        <w:t xml:space="preserve"> </w:t>
      </w:r>
    </w:p>
    <w:p w14:paraId="45B7614E" w14:textId="77777777" w:rsidR="00DD0A9F" w:rsidRDefault="00AB5E61" w:rsidP="00DD0A9F">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A limitation to consider as contributing to the absence of a moderating effect could be the nature of the independent variable. This study analyzed the discordance between partners’ actual ratings of </w:t>
      </w:r>
      <w:ins w:id="216" w:author="RhondaB" w:date="2017-04-03T14:05:00Z">
        <w:r w:rsidR="00BA5DEF">
          <w:rPr>
            <w:rFonts w:ascii="Times New Roman" w:eastAsia="Times New Roman" w:hAnsi="Times New Roman" w:cs="Times New Roman"/>
          </w:rPr>
          <w:t xml:space="preserve">their </w:t>
        </w:r>
      </w:ins>
      <w:r>
        <w:rPr>
          <w:rFonts w:ascii="Times New Roman" w:eastAsia="Times New Roman" w:hAnsi="Times New Roman" w:cs="Times New Roman"/>
        </w:rPr>
        <w:t xml:space="preserve">sexual ideals, </w:t>
      </w:r>
      <w:ins w:id="217" w:author="RhondaB" w:date="2017-04-03T14:05:00Z">
        <w:r w:rsidR="00BA5DEF">
          <w:rPr>
            <w:rFonts w:ascii="Times New Roman" w:eastAsia="Times New Roman" w:hAnsi="Times New Roman" w:cs="Times New Roman"/>
          </w:rPr>
          <w:t xml:space="preserve">assessing </w:t>
        </w:r>
      </w:ins>
      <w:r>
        <w:rPr>
          <w:rFonts w:ascii="Times New Roman" w:eastAsia="Times New Roman" w:hAnsi="Times New Roman" w:cs="Times New Roman"/>
        </w:rPr>
        <w:t xml:space="preserve">whether </w:t>
      </w:r>
      <w:ins w:id="218" w:author="RhondaB" w:date="2017-04-03T14:05:00Z">
        <w:r w:rsidR="00BA5DEF">
          <w:rPr>
            <w:rFonts w:ascii="Times New Roman" w:eastAsia="Times New Roman" w:hAnsi="Times New Roman" w:cs="Times New Roman"/>
          </w:rPr>
          <w:t xml:space="preserve">partners were matched in the importance placed on </w:t>
        </w:r>
      </w:ins>
      <w:r>
        <w:rPr>
          <w:rFonts w:ascii="Times New Roman" w:eastAsia="Times New Roman" w:hAnsi="Times New Roman" w:cs="Times New Roman"/>
        </w:rPr>
        <w:t>each ideal. This simple dynamic</w:t>
      </w:r>
      <w:r w:rsidR="00510885">
        <w:rPr>
          <w:rFonts w:ascii="Times New Roman" w:eastAsia="Times New Roman" w:hAnsi="Times New Roman" w:cs="Times New Roman"/>
        </w:rPr>
        <w:t xml:space="preserve"> does not consider </w:t>
      </w:r>
      <w:r w:rsidR="00FF1DC9">
        <w:rPr>
          <w:rFonts w:ascii="Times New Roman" w:eastAsia="Times New Roman" w:hAnsi="Times New Roman" w:cs="Times New Roman"/>
        </w:rPr>
        <w:t xml:space="preserve">how individuals perceive their partner to be meeting their ideals, and how they perceive themselves to be meeting their partners’ ideals. </w:t>
      </w:r>
      <w:r w:rsidR="00A46621">
        <w:rPr>
          <w:rFonts w:ascii="Times New Roman" w:eastAsia="Times New Roman" w:hAnsi="Times New Roman" w:cs="Times New Roman"/>
        </w:rPr>
        <w:t xml:space="preserve">Just because partners may not share similar ideals does </w:t>
      </w:r>
      <w:r w:rsidR="00E85524">
        <w:rPr>
          <w:rFonts w:ascii="Times New Roman" w:eastAsia="Times New Roman" w:hAnsi="Times New Roman" w:cs="Times New Roman"/>
        </w:rPr>
        <w:t>not necessarily mean they are not</w:t>
      </w:r>
      <w:r w:rsidR="00A46621">
        <w:rPr>
          <w:rFonts w:ascii="Times New Roman" w:eastAsia="Times New Roman" w:hAnsi="Times New Roman" w:cs="Times New Roman"/>
        </w:rPr>
        <w:t xml:space="preserve"> putting in the effort to meet each other’s ideals</w:t>
      </w:r>
      <w:r w:rsidR="001E74D9">
        <w:rPr>
          <w:rFonts w:ascii="Times New Roman" w:eastAsia="Times New Roman" w:hAnsi="Times New Roman" w:cs="Times New Roman"/>
        </w:rPr>
        <w:t>,</w:t>
      </w:r>
      <w:ins w:id="219" w:author="RhondaB" w:date="2017-04-03T14:06:00Z">
        <w:r w:rsidR="00BA5DEF">
          <w:rPr>
            <w:rFonts w:ascii="Times New Roman" w:eastAsia="Times New Roman" w:hAnsi="Times New Roman" w:cs="Times New Roman"/>
          </w:rPr>
          <w:t xml:space="preserve"> or that they are even aware of the mismatch</w:t>
        </w:r>
      </w:ins>
      <w:r w:rsidR="00A46621">
        <w:rPr>
          <w:rFonts w:ascii="Times New Roman" w:eastAsia="Times New Roman" w:hAnsi="Times New Roman" w:cs="Times New Roman"/>
        </w:rPr>
        <w:t xml:space="preserve">. </w:t>
      </w:r>
      <w:r w:rsidR="00FC23DE">
        <w:rPr>
          <w:rFonts w:ascii="Times New Roman" w:eastAsia="Times New Roman" w:hAnsi="Times New Roman" w:cs="Times New Roman"/>
        </w:rPr>
        <w:t>Previous research suggests that perceptions</w:t>
      </w:r>
      <w:r w:rsidR="00720D31">
        <w:rPr>
          <w:rFonts w:ascii="Times New Roman" w:eastAsia="Times New Roman" w:hAnsi="Times New Roman" w:cs="Times New Roman"/>
        </w:rPr>
        <w:t xml:space="preserve"> of mismatch</w:t>
      </w:r>
      <w:r w:rsidR="00FC23DE">
        <w:rPr>
          <w:rFonts w:ascii="Times New Roman" w:eastAsia="Times New Roman" w:hAnsi="Times New Roman" w:cs="Times New Roman"/>
        </w:rPr>
        <w:t xml:space="preserve"> may matter more than</w:t>
      </w:r>
      <w:r w:rsidR="00720D31">
        <w:rPr>
          <w:rFonts w:ascii="Times New Roman" w:eastAsia="Times New Roman" w:hAnsi="Times New Roman" w:cs="Times New Roman"/>
        </w:rPr>
        <w:t xml:space="preserve"> actual mismatch </w:t>
      </w:r>
      <w:r w:rsidR="00720D31" w:rsidRPr="00B72B49">
        <w:rPr>
          <w:rFonts w:ascii="Times New Roman" w:eastAsia="Times New Roman" w:hAnsi="Times New Roman" w:cs="Times New Roman"/>
        </w:rPr>
        <w:t xml:space="preserve">(Kelley &amp; </w:t>
      </w:r>
      <w:proofErr w:type="spellStart"/>
      <w:r w:rsidR="00720D31" w:rsidRPr="00B72B49">
        <w:rPr>
          <w:rFonts w:ascii="Times New Roman" w:eastAsia="Times New Roman" w:hAnsi="Times New Roman" w:cs="Times New Roman"/>
        </w:rPr>
        <w:t>Burgoon</w:t>
      </w:r>
      <w:proofErr w:type="spellEnd"/>
      <w:r w:rsidR="00720D31" w:rsidRPr="00B72B49">
        <w:rPr>
          <w:rFonts w:ascii="Times New Roman" w:eastAsia="Times New Roman" w:hAnsi="Times New Roman" w:cs="Times New Roman"/>
        </w:rPr>
        <w:t>, 1991; Sternberg &amp; Barnes, 1985),</w:t>
      </w:r>
      <w:r w:rsidR="00720D31">
        <w:rPr>
          <w:rFonts w:ascii="Times New Roman" w:eastAsia="Times New Roman" w:hAnsi="Times New Roman" w:cs="Times New Roman"/>
        </w:rPr>
        <w:t xml:space="preserve"> thus future research should assess perceptions </w:t>
      </w:r>
      <w:ins w:id="220" w:author="RhondaB" w:date="2017-04-03T14:06:00Z">
        <w:r w:rsidR="00BA5DEF">
          <w:rPr>
            <w:rFonts w:ascii="Times New Roman" w:eastAsia="Times New Roman" w:hAnsi="Times New Roman" w:cs="Times New Roman"/>
          </w:rPr>
          <w:t xml:space="preserve">of sexual ideal discrepancies </w:t>
        </w:r>
      </w:ins>
      <w:r w:rsidR="00720D31">
        <w:rPr>
          <w:rFonts w:ascii="Times New Roman" w:eastAsia="Times New Roman" w:hAnsi="Times New Roman" w:cs="Times New Roman"/>
        </w:rPr>
        <w:t>versus actual mismatches in ideals</w:t>
      </w:r>
      <w:ins w:id="221" w:author="RhondaB" w:date="2017-04-03T14:06:00Z">
        <w:r w:rsidR="00BA5DEF">
          <w:rPr>
            <w:rFonts w:ascii="Times New Roman" w:eastAsia="Times New Roman" w:hAnsi="Times New Roman" w:cs="Times New Roman"/>
          </w:rPr>
          <w:t xml:space="preserve"> as it is possible that </w:t>
        </w:r>
      </w:ins>
      <w:r w:rsidR="00023577">
        <w:rPr>
          <w:rFonts w:ascii="Times New Roman" w:eastAsia="Times New Roman" w:hAnsi="Times New Roman" w:cs="Times New Roman"/>
        </w:rPr>
        <w:t xml:space="preserve">the effect of perceptions of sexual ideals on the likelihood of perceived dissolution would be more </w:t>
      </w:r>
      <w:r w:rsidR="0044034A">
        <w:rPr>
          <w:rFonts w:ascii="Times New Roman" w:eastAsia="Times New Roman" w:hAnsi="Times New Roman" w:cs="Times New Roman"/>
        </w:rPr>
        <w:t xml:space="preserve">significantly </w:t>
      </w:r>
      <w:r w:rsidR="00023577">
        <w:rPr>
          <w:rFonts w:ascii="Times New Roman" w:eastAsia="Times New Roman" w:hAnsi="Times New Roman" w:cs="Times New Roman"/>
        </w:rPr>
        <w:t xml:space="preserve">influenced by the moderation of destiny and growth beliefs. </w:t>
      </w:r>
    </w:p>
    <w:p w14:paraId="02AD4222" w14:textId="271CCB39" w:rsidR="00AC02BC" w:rsidRDefault="00720D31" w:rsidP="00DD0A9F">
      <w:pPr>
        <w:pStyle w:val="Body"/>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Another limitation to this research is the assessment of measures at one time only.</w:t>
      </w:r>
      <w:r w:rsidR="00AC02BC">
        <w:rPr>
          <w:rFonts w:ascii="Times New Roman" w:eastAsia="Times New Roman" w:hAnsi="Times New Roman" w:cs="Times New Roman"/>
        </w:rPr>
        <w:t xml:space="preserve"> </w:t>
      </w:r>
      <w:r>
        <w:rPr>
          <w:rFonts w:ascii="Times New Roman" w:eastAsia="Times New Roman" w:hAnsi="Times New Roman" w:cs="Times New Roman"/>
        </w:rPr>
        <w:t xml:space="preserve">While the current measures predict dissolution consideration and a likelihood of dissolution, </w:t>
      </w:r>
      <w:r w:rsidR="00363618">
        <w:rPr>
          <w:rFonts w:ascii="Times New Roman" w:eastAsia="Times New Roman" w:hAnsi="Times New Roman" w:cs="Times New Roman"/>
        </w:rPr>
        <w:t xml:space="preserve">they do not necessarily predict actual dissolution. Following couples longitudinally could allow for the measurement of </w:t>
      </w:r>
      <w:r w:rsidR="00E72154">
        <w:rPr>
          <w:rFonts w:ascii="Times New Roman" w:eastAsia="Times New Roman" w:hAnsi="Times New Roman" w:cs="Times New Roman"/>
        </w:rPr>
        <w:t xml:space="preserve">the </w:t>
      </w:r>
      <w:r w:rsidR="00363618">
        <w:rPr>
          <w:rFonts w:ascii="Times New Roman" w:eastAsia="Times New Roman" w:hAnsi="Times New Roman" w:cs="Times New Roman"/>
        </w:rPr>
        <w:t xml:space="preserve">actual </w:t>
      </w:r>
      <w:r w:rsidR="00E72154">
        <w:rPr>
          <w:rFonts w:ascii="Times New Roman" w:eastAsia="Times New Roman" w:hAnsi="Times New Roman" w:cs="Times New Roman"/>
        </w:rPr>
        <w:t xml:space="preserve">prevalence of relationship </w:t>
      </w:r>
      <w:r w:rsidR="00363618">
        <w:rPr>
          <w:rFonts w:ascii="Times New Roman" w:eastAsia="Times New Roman" w:hAnsi="Times New Roman" w:cs="Times New Roman"/>
        </w:rPr>
        <w:t>dissolution due to a mismatch in sexual ideals</w:t>
      </w:r>
      <w:ins w:id="222" w:author="Sam" w:date="2017-04-05T02:02:00Z">
        <w:r w:rsidR="00811269">
          <w:rPr>
            <w:rFonts w:ascii="Times New Roman" w:eastAsia="Times New Roman" w:hAnsi="Times New Roman" w:cs="Times New Roman"/>
          </w:rPr>
          <w:t>, as well as the assessment of how destiny and growth beliefs impact the stay or go decisions of participants based on their mismatch</w:t>
        </w:r>
      </w:ins>
      <w:r w:rsidR="00363618">
        <w:rPr>
          <w:rFonts w:ascii="Times New Roman" w:eastAsia="Times New Roman" w:hAnsi="Times New Roman" w:cs="Times New Roman"/>
        </w:rPr>
        <w:t>. This would provide increased sup</w:t>
      </w:r>
      <w:r w:rsidR="00513AA9">
        <w:rPr>
          <w:rFonts w:ascii="Times New Roman" w:eastAsia="Times New Roman" w:hAnsi="Times New Roman" w:cs="Times New Roman"/>
        </w:rPr>
        <w:t>port for the dissolution</w:t>
      </w:r>
      <w:ins w:id="223" w:author="Sam" w:date="2017-04-05T02:03:00Z">
        <w:r w:rsidR="00811269">
          <w:rPr>
            <w:rFonts w:ascii="Times New Roman" w:eastAsia="Times New Roman" w:hAnsi="Times New Roman" w:cs="Times New Roman"/>
          </w:rPr>
          <w:t xml:space="preserve"> and </w:t>
        </w:r>
        <w:proofErr w:type="spellStart"/>
        <w:r w:rsidR="00811269">
          <w:rPr>
            <w:rFonts w:ascii="Times New Roman" w:eastAsia="Times New Roman" w:hAnsi="Times New Roman" w:cs="Times New Roman"/>
          </w:rPr>
          <w:t>sexpectations</w:t>
        </w:r>
        <w:proofErr w:type="spellEnd"/>
        <w:r w:rsidR="00811269">
          <w:rPr>
            <w:rFonts w:ascii="Times New Roman" w:eastAsia="Times New Roman" w:hAnsi="Times New Roman" w:cs="Times New Roman"/>
          </w:rPr>
          <w:t xml:space="preserve"> measure</w:t>
        </w:r>
      </w:ins>
      <w:r w:rsidR="00513AA9">
        <w:rPr>
          <w:rFonts w:ascii="Times New Roman" w:eastAsia="Times New Roman" w:hAnsi="Times New Roman" w:cs="Times New Roman"/>
        </w:rPr>
        <w:t>s</w:t>
      </w:r>
      <w:r w:rsidR="00363618">
        <w:rPr>
          <w:rFonts w:ascii="Times New Roman" w:eastAsia="Times New Roman" w:hAnsi="Times New Roman" w:cs="Times New Roman"/>
        </w:rPr>
        <w:t xml:space="preserve"> as predictor</w:t>
      </w:r>
      <w:ins w:id="224" w:author="Sam" w:date="2017-04-05T02:03:00Z">
        <w:r w:rsidR="00811269">
          <w:rPr>
            <w:rFonts w:ascii="Times New Roman" w:eastAsia="Times New Roman" w:hAnsi="Times New Roman" w:cs="Times New Roman"/>
          </w:rPr>
          <w:t>s</w:t>
        </w:r>
      </w:ins>
      <w:r w:rsidR="00363618">
        <w:rPr>
          <w:rFonts w:ascii="Times New Roman" w:eastAsia="Times New Roman" w:hAnsi="Times New Roman" w:cs="Times New Roman"/>
        </w:rPr>
        <w:t xml:space="preserve"> of future dissolution, allowing researchers and clinicians to target these areas of discrepancy to hopefully prevent discord and dissolution.</w:t>
      </w:r>
      <w:ins w:id="225" w:author="RhondaB" w:date="2017-04-03T14:09:00Z">
        <w:r w:rsidR="00BA5DEF">
          <w:rPr>
            <w:rFonts w:ascii="Times New Roman" w:eastAsia="Times New Roman" w:hAnsi="Times New Roman" w:cs="Times New Roman"/>
          </w:rPr>
          <w:t xml:space="preserve"> </w:t>
        </w:r>
      </w:ins>
    </w:p>
    <w:p w14:paraId="41E104F6" w14:textId="064BB03A" w:rsidR="00BA5DEF" w:rsidRDefault="005C4DB7" w:rsidP="00555A69">
      <w:pPr>
        <w:pStyle w:val="Body"/>
        <w:spacing w:line="480" w:lineRule="auto"/>
        <w:rPr>
          <w:ins w:id="226" w:author="RhondaB" w:date="2017-04-03T14:10:00Z"/>
          <w:rFonts w:ascii="Times New Roman" w:eastAsia="Times New Roman" w:hAnsi="Times New Roman" w:cs="Times New Roman"/>
        </w:rPr>
      </w:pPr>
      <w:r>
        <w:rPr>
          <w:rFonts w:ascii="Times New Roman" w:eastAsia="Times New Roman" w:hAnsi="Times New Roman" w:cs="Times New Roman"/>
        </w:rPr>
        <w:tab/>
      </w:r>
      <w:r w:rsidR="002A3FEA">
        <w:rPr>
          <w:rFonts w:ascii="Times New Roman" w:eastAsia="Times New Roman" w:hAnsi="Times New Roman" w:cs="Times New Roman"/>
        </w:rPr>
        <w:t xml:space="preserve"> </w:t>
      </w:r>
      <w:ins w:id="227" w:author="Sam" w:date="2017-04-05T02:04:00Z">
        <w:r w:rsidR="008C0660">
          <w:rPr>
            <w:rFonts w:ascii="Times New Roman" w:eastAsia="Times New Roman" w:hAnsi="Times New Roman" w:cs="Times New Roman"/>
          </w:rPr>
          <w:t xml:space="preserve">The </w:t>
        </w:r>
      </w:ins>
      <w:ins w:id="228" w:author="Sam" w:date="2017-04-05T02:07:00Z">
        <w:r w:rsidR="008C0660">
          <w:rPr>
            <w:rFonts w:ascii="Times New Roman" w:eastAsia="Times New Roman" w:hAnsi="Times New Roman" w:cs="Times New Roman"/>
          </w:rPr>
          <w:t xml:space="preserve">current study explored the effects of a mismatch in sexual ideals on the likelihood of relationship dissolution in romantic couples. </w:t>
        </w:r>
      </w:ins>
      <w:ins w:id="229" w:author="Sam" w:date="2017-04-05T02:08:00Z">
        <w:r w:rsidR="008C0660">
          <w:rPr>
            <w:rFonts w:ascii="Times New Roman" w:eastAsia="Times New Roman" w:hAnsi="Times New Roman" w:cs="Times New Roman"/>
          </w:rPr>
          <w:t xml:space="preserve">Due to previous research </w:t>
        </w:r>
      </w:ins>
      <w:r w:rsidR="00E72154">
        <w:rPr>
          <w:rFonts w:ascii="Times New Roman" w:eastAsia="Times New Roman" w:hAnsi="Times New Roman" w:cs="Times New Roman"/>
        </w:rPr>
        <w:t>demonstrating</w:t>
      </w:r>
      <w:ins w:id="230" w:author="Sam" w:date="2017-04-05T02:08:00Z">
        <w:r w:rsidR="008C0660">
          <w:rPr>
            <w:rFonts w:ascii="Times New Roman" w:eastAsia="Times New Roman" w:hAnsi="Times New Roman" w:cs="Times New Roman"/>
          </w:rPr>
          <w:t xml:space="preserve"> the importance of relationship ideals, implicit relationship theories, and sex on relationship outcomes, it was predicted that </w:t>
        </w:r>
      </w:ins>
      <w:ins w:id="231" w:author="Sam" w:date="2017-04-05T02:09:00Z">
        <w:r w:rsidR="00E21A77">
          <w:rPr>
            <w:rFonts w:ascii="Times New Roman" w:eastAsia="Times New Roman" w:hAnsi="Times New Roman" w:cs="Times New Roman"/>
          </w:rPr>
          <w:t xml:space="preserve">couples not exhibiting matching sexual ideals would be more likely to perceive dissolution, and that the relationship between sexual ideals and dissolution would be moderated by implicit relationship theories (i.e., </w:t>
        </w:r>
        <w:proofErr w:type="spellStart"/>
        <w:r w:rsidR="00E21A77">
          <w:rPr>
            <w:rFonts w:ascii="Times New Roman" w:eastAsia="Times New Roman" w:hAnsi="Times New Roman" w:cs="Times New Roman"/>
          </w:rPr>
          <w:t>sexpectations</w:t>
        </w:r>
        <w:proofErr w:type="spellEnd"/>
        <w:r w:rsidR="00E21A77">
          <w:rPr>
            <w:rFonts w:ascii="Times New Roman" w:eastAsia="Times New Roman" w:hAnsi="Times New Roman" w:cs="Times New Roman"/>
          </w:rPr>
          <w:t xml:space="preserve">). </w:t>
        </w:r>
      </w:ins>
      <w:ins w:id="232" w:author="Sam" w:date="2017-04-05T02:10:00Z">
        <w:r w:rsidR="00E21A77">
          <w:rPr>
            <w:rFonts w:ascii="Times New Roman" w:eastAsia="Times New Roman" w:hAnsi="Times New Roman" w:cs="Times New Roman"/>
          </w:rPr>
          <w:t xml:space="preserve">It was found that couples with discrepant sexual ideals perceived a greater likelihood of relationship dissolution, but this effect was not significantly influenced by destiny and growth beliefs. </w:t>
        </w:r>
      </w:ins>
      <w:ins w:id="233" w:author="Sam" w:date="2017-04-05T02:11:00Z">
        <w:r w:rsidR="00E21A77">
          <w:rPr>
            <w:rFonts w:ascii="Times New Roman" w:eastAsia="Times New Roman" w:hAnsi="Times New Roman" w:cs="Times New Roman"/>
          </w:rPr>
          <w:t xml:space="preserve">Understanding the reasons behind </w:t>
        </w:r>
      </w:ins>
      <w:ins w:id="234" w:author="Sam" w:date="2017-04-05T02:12:00Z">
        <w:r w:rsidR="00E21A77">
          <w:rPr>
            <w:rFonts w:ascii="Times New Roman" w:eastAsia="Times New Roman" w:hAnsi="Times New Roman" w:cs="Times New Roman"/>
          </w:rPr>
          <w:t>these discrepancies (e.g., poor communication) can contribute to the creation of relationship interventions to alleviate the negative impact of discrepant sexual ideals on romantic relationships.</w:t>
        </w:r>
      </w:ins>
    </w:p>
    <w:p w14:paraId="4622788F" w14:textId="77777777" w:rsidR="00BA5DEF" w:rsidRDefault="00BA5DEF">
      <w:pPr>
        <w:rPr>
          <w:ins w:id="235" w:author="RhondaB" w:date="2017-04-03T14:10:00Z"/>
          <w:rFonts w:ascii="Times New Roman" w:eastAsia="Times New Roman" w:hAnsi="Times New Roman" w:cs="Times New Roman"/>
          <w:color w:val="000000"/>
          <w:u w:color="000000"/>
          <w:bdr w:val="nil"/>
        </w:rPr>
      </w:pPr>
      <w:ins w:id="236" w:author="RhondaB" w:date="2017-04-03T14:10:00Z">
        <w:r>
          <w:rPr>
            <w:rFonts w:ascii="Times New Roman" w:eastAsia="Times New Roman" w:hAnsi="Times New Roman" w:cs="Times New Roman"/>
          </w:rPr>
          <w:br w:type="page"/>
        </w:r>
      </w:ins>
    </w:p>
    <w:p w14:paraId="436716DD" w14:textId="77777777" w:rsidR="004B5148" w:rsidRPr="00A67332" w:rsidRDefault="004B5148" w:rsidP="004B5148">
      <w:pPr>
        <w:pStyle w:val="Body"/>
        <w:spacing w:line="480" w:lineRule="auto"/>
        <w:jc w:val="center"/>
        <w:rPr>
          <w:rFonts w:ascii="Times New Roman" w:eastAsia="Times New Roman" w:hAnsi="Times New Roman" w:cs="Times New Roman"/>
          <w:b/>
        </w:rPr>
      </w:pPr>
      <w:r w:rsidRPr="00A67332">
        <w:rPr>
          <w:rFonts w:ascii="Times New Roman" w:hAnsi="Times New Roman" w:cs="Times New Roman"/>
          <w:b/>
        </w:rPr>
        <w:lastRenderedPageBreak/>
        <w:t>References</w:t>
      </w:r>
    </w:p>
    <w:p w14:paraId="64E4F0F4" w14:textId="49D30DDF" w:rsidR="004B5148" w:rsidRPr="009C634C" w:rsidRDefault="004B5148" w:rsidP="00ED7DE9">
      <w:pPr>
        <w:pStyle w:val="Body"/>
        <w:spacing w:line="480" w:lineRule="auto"/>
        <w:ind w:left="284" w:hanging="284"/>
        <w:rPr>
          <w:rFonts w:ascii="Times New Roman" w:eastAsia="Times New Roman" w:hAnsi="Times New Roman" w:cs="Times New Roman"/>
        </w:rPr>
      </w:pPr>
      <w:proofErr w:type="gramStart"/>
      <w:r w:rsidRPr="009C634C">
        <w:rPr>
          <w:rFonts w:ascii="Times New Roman" w:hAnsi="Times New Roman" w:cs="Times New Roman"/>
        </w:rPr>
        <w:t xml:space="preserve">Call, V., </w:t>
      </w:r>
      <w:proofErr w:type="spellStart"/>
      <w:r w:rsidRPr="009C634C">
        <w:rPr>
          <w:rFonts w:ascii="Times New Roman" w:hAnsi="Times New Roman" w:cs="Times New Roman"/>
        </w:rPr>
        <w:t>Sprecher</w:t>
      </w:r>
      <w:proofErr w:type="spellEnd"/>
      <w:r w:rsidRPr="009C634C">
        <w:rPr>
          <w:rFonts w:ascii="Times New Roman" w:hAnsi="Times New Roman" w:cs="Times New Roman"/>
        </w:rPr>
        <w:t xml:space="preserve">, </w:t>
      </w:r>
      <w:r w:rsidR="00C55691" w:rsidRPr="009C634C">
        <w:rPr>
          <w:rFonts w:ascii="Times New Roman" w:hAnsi="Times New Roman" w:cs="Times New Roman"/>
        </w:rPr>
        <w:t>S., &amp; Schwartz, P. (1995).</w:t>
      </w:r>
      <w:proofErr w:type="gramEnd"/>
      <w:r w:rsidR="00C55691" w:rsidRPr="009C634C">
        <w:rPr>
          <w:rFonts w:ascii="Times New Roman" w:hAnsi="Times New Roman" w:cs="Times New Roman"/>
        </w:rPr>
        <w:t xml:space="preserve"> </w:t>
      </w:r>
      <w:proofErr w:type="gramStart"/>
      <w:r w:rsidR="00C55691" w:rsidRPr="009C634C">
        <w:rPr>
          <w:rFonts w:ascii="Times New Roman" w:hAnsi="Times New Roman" w:cs="Times New Roman"/>
        </w:rPr>
        <w:t>The incidence and frequency of marital sex in a national s</w:t>
      </w:r>
      <w:r w:rsidRPr="009C634C">
        <w:rPr>
          <w:rFonts w:ascii="Times New Roman" w:hAnsi="Times New Roman" w:cs="Times New Roman"/>
        </w:rPr>
        <w:t>ample.</w:t>
      </w:r>
      <w:proofErr w:type="gramEnd"/>
      <w:r w:rsidRPr="009C634C">
        <w:rPr>
          <w:rFonts w:ascii="Times New Roman" w:hAnsi="Times New Roman" w:cs="Times New Roman"/>
        </w:rPr>
        <w:t xml:space="preserve"> </w:t>
      </w:r>
      <w:proofErr w:type="gramStart"/>
      <w:r w:rsidRPr="009C634C">
        <w:rPr>
          <w:rFonts w:ascii="Times New Roman" w:hAnsi="Times New Roman" w:cs="Times New Roman"/>
          <w:i/>
          <w:iCs/>
        </w:rPr>
        <w:t>Journal of Marriage and Family,</w:t>
      </w:r>
      <w:r w:rsidRPr="009C634C">
        <w:rPr>
          <w:rFonts w:ascii="Times New Roman" w:hAnsi="Times New Roman" w:cs="Times New Roman"/>
        </w:rPr>
        <w:t xml:space="preserve"> </w:t>
      </w:r>
      <w:r w:rsidRPr="009C634C">
        <w:rPr>
          <w:rFonts w:ascii="Times New Roman" w:hAnsi="Times New Roman" w:cs="Times New Roman"/>
          <w:i/>
          <w:iCs/>
        </w:rPr>
        <w:t>57</w:t>
      </w:r>
      <w:r w:rsidRPr="009C634C">
        <w:rPr>
          <w:rFonts w:ascii="Times New Roman" w:hAnsi="Times New Roman" w:cs="Times New Roman"/>
        </w:rPr>
        <w:t>(3), 639-652.</w:t>
      </w:r>
      <w:proofErr w:type="gramEnd"/>
    </w:p>
    <w:p w14:paraId="3DFCA439" w14:textId="0636C765" w:rsidR="004B5148" w:rsidRPr="009C634C" w:rsidRDefault="004B5148" w:rsidP="004B5148">
      <w:pPr>
        <w:pStyle w:val="Body"/>
        <w:spacing w:line="480" w:lineRule="auto"/>
        <w:ind w:left="284" w:hanging="284"/>
        <w:rPr>
          <w:rStyle w:val="Hyperlink0"/>
          <w:rFonts w:ascii="Times New Roman" w:hAnsi="Times New Roman" w:cs="Times New Roman"/>
          <w:lang w:val="es-ES_tradnl"/>
        </w:rPr>
      </w:pPr>
      <w:proofErr w:type="gramStart"/>
      <w:r w:rsidRPr="009C634C">
        <w:rPr>
          <w:rFonts w:ascii="Times New Roman" w:hAnsi="Times New Roman" w:cs="Times New Roman"/>
        </w:rPr>
        <w:t>Campbell, L., Chin, K. &amp; Stanton, S.C.E., (2016).</w:t>
      </w:r>
      <w:proofErr w:type="gramEnd"/>
      <w:r w:rsidRPr="009C634C">
        <w:rPr>
          <w:rFonts w:ascii="Times New Roman" w:hAnsi="Times New Roman" w:cs="Times New Roman"/>
        </w:rPr>
        <w:t xml:space="preserve"> Initi</w:t>
      </w:r>
      <w:r w:rsidR="00C55691" w:rsidRPr="009C634C">
        <w:rPr>
          <w:rFonts w:ascii="Times New Roman" w:hAnsi="Times New Roman" w:cs="Times New Roman"/>
        </w:rPr>
        <w:t>al evidence that individuals form new relationships with partners that more closely match their ideal p</w:t>
      </w:r>
      <w:r w:rsidRPr="009C634C">
        <w:rPr>
          <w:rFonts w:ascii="Times New Roman" w:hAnsi="Times New Roman" w:cs="Times New Roman"/>
        </w:rPr>
        <w:t xml:space="preserve">references. </w:t>
      </w:r>
      <w:proofErr w:type="gramStart"/>
      <w:r w:rsidRPr="00F12CC8">
        <w:rPr>
          <w:rFonts w:ascii="Times New Roman" w:hAnsi="Times New Roman" w:cs="Times New Roman"/>
          <w:i/>
        </w:rPr>
        <w:t>Collabra</w:t>
      </w:r>
      <w:r w:rsidR="00F12CC8">
        <w:rPr>
          <w:rFonts w:ascii="Times New Roman" w:hAnsi="Times New Roman" w:cs="Times New Roman"/>
        </w:rPr>
        <w:t>,</w:t>
      </w:r>
      <w:r w:rsidRPr="009C634C">
        <w:rPr>
          <w:rFonts w:ascii="Times New Roman" w:hAnsi="Times New Roman" w:cs="Times New Roman"/>
        </w:rPr>
        <w:t xml:space="preserve"> </w:t>
      </w:r>
      <w:r w:rsidRPr="00F12CC8">
        <w:rPr>
          <w:rFonts w:ascii="Times New Roman" w:hAnsi="Times New Roman" w:cs="Times New Roman"/>
          <w:i/>
        </w:rPr>
        <w:t>2</w:t>
      </w:r>
      <w:r w:rsidR="00F12CC8">
        <w:rPr>
          <w:rFonts w:ascii="Times New Roman" w:hAnsi="Times New Roman" w:cs="Times New Roman"/>
        </w:rPr>
        <w:t xml:space="preserve">(1), </w:t>
      </w:r>
      <w:r w:rsidRPr="009C634C">
        <w:rPr>
          <w:rFonts w:ascii="Times New Roman" w:hAnsi="Times New Roman" w:cs="Times New Roman"/>
        </w:rPr>
        <w:t>2.</w:t>
      </w:r>
      <w:proofErr w:type="gramEnd"/>
      <w:r w:rsidRPr="009C634C">
        <w:rPr>
          <w:rFonts w:ascii="Times New Roman" w:hAnsi="Times New Roman" w:cs="Times New Roman"/>
        </w:rPr>
        <w:t xml:space="preserve"> </w:t>
      </w:r>
    </w:p>
    <w:p w14:paraId="2034E18C" w14:textId="77777777" w:rsidR="004B5148" w:rsidRPr="009C634C" w:rsidRDefault="004B5148" w:rsidP="004B5148">
      <w:pPr>
        <w:pStyle w:val="Body"/>
        <w:spacing w:line="480" w:lineRule="auto"/>
        <w:ind w:left="284" w:hanging="284"/>
        <w:rPr>
          <w:rFonts w:ascii="Times New Roman" w:hAnsi="Times New Roman" w:cs="Times New Roman"/>
          <w:color w:val="000000" w:themeColor="text1"/>
        </w:rPr>
      </w:pPr>
      <w:r w:rsidRPr="009C634C">
        <w:rPr>
          <w:rFonts w:ascii="Times New Roman" w:hAnsi="Times New Roman" w:cs="Times New Roman"/>
          <w:color w:val="000000" w:themeColor="text1"/>
        </w:rPr>
        <w:t xml:space="preserve">Campbell, L., Simpson, J. A., </w:t>
      </w:r>
      <w:proofErr w:type="spellStart"/>
      <w:r w:rsidRPr="009C634C">
        <w:rPr>
          <w:rFonts w:ascii="Times New Roman" w:hAnsi="Times New Roman" w:cs="Times New Roman"/>
          <w:color w:val="000000" w:themeColor="text1"/>
        </w:rPr>
        <w:t>Kashy</w:t>
      </w:r>
      <w:proofErr w:type="spellEnd"/>
      <w:r w:rsidRPr="009C634C">
        <w:rPr>
          <w:rFonts w:ascii="Times New Roman" w:hAnsi="Times New Roman" w:cs="Times New Roman"/>
          <w:color w:val="000000" w:themeColor="text1"/>
        </w:rPr>
        <w:t xml:space="preserve">, D. A., &amp; Fletcher, G. J. O. (2001). </w:t>
      </w:r>
      <w:proofErr w:type="gramStart"/>
      <w:r w:rsidRPr="009C634C">
        <w:rPr>
          <w:rFonts w:ascii="Times New Roman" w:hAnsi="Times New Roman" w:cs="Times New Roman"/>
          <w:color w:val="000000" w:themeColor="text1"/>
        </w:rPr>
        <w:t>Ideal standards, the self, and flexibility of ideals in close relationships.</w:t>
      </w:r>
      <w:proofErr w:type="gramEnd"/>
      <w:r w:rsidRPr="009C634C">
        <w:rPr>
          <w:rFonts w:ascii="Times New Roman" w:hAnsi="Times New Roman" w:cs="Times New Roman"/>
          <w:i/>
          <w:iCs/>
          <w:color w:val="000000" w:themeColor="text1"/>
        </w:rPr>
        <w:t xml:space="preserve"> </w:t>
      </w:r>
      <w:proofErr w:type="gramStart"/>
      <w:r w:rsidRPr="009C634C">
        <w:rPr>
          <w:rFonts w:ascii="Times New Roman" w:hAnsi="Times New Roman" w:cs="Times New Roman"/>
          <w:i/>
          <w:iCs/>
          <w:color w:val="000000" w:themeColor="text1"/>
        </w:rPr>
        <w:t>Personality and Social Psychology Bulletin, 27</w:t>
      </w:r>
      <w:r w:rsidRPr="009C634C">
        <w:rPr>
          <w:rFonts w:ascii="Times New Roman" w:hAnsi="Times New Roman" w:cs="Times New Roman"/>
          <w:color w:val="000000" w:themeColor="text1"/>
        </w:rPr>
        <w:t>(4), 447-462.</w:t>
      </w:r>
      <w:proofErr w:type="gramEnd"/>
      <w:r w:rsidRPr="009C634C">
        <w:rPr>
          <w:rFonts w:ascii="Times New Roman" w:hAnsi="Times New Roman" w:cs="Times New Roman"/>
          <w:color w:val="000000" w:themeColor="text1"/>
        </w:rPr>
        <w:t xml:space="preserve"> </w:t>
      </w:r>
    </w:p>
    <w:p w14:paraId="27BD6C3C" w14:textId="77777777" w:rsidR="004B5148" w:rsidRPr="009C634C" w:rsidRDefault="004B5148" w:rsidP="004B5148">
      <w:pPr>
        <w:widowControl w:val="0"/>
        <w:autoSpaceDE w:val="0"/>
        <w:autoSpaceDN w:val="0"/>
        <w:adjustRightInd w:val="0"/>
        <w:spacing w:line="480" w:lineRule="auto"/>
        <w:ind w:left="284" w:hanging="284"/>
        <w:rPr>
          <w:rFonts w:ascii="Times New Roman" w:hAnsi="Times New Roman" w:cs="Times New Roman"/>
        </w:rPr>
      </w:pPr>
      <w:proofErr w:type="gramStart"/>
      <w:r w:rsidRPr="009C634C">
        <w:rPr>
          <w:rFonts w:ascii="Times New Roman" w:hAnsi="Times New Roman" w:cs="Times New Roman"/>
        </w:rPr>
        <w:t>Daily Mail Reporter.</w:t>
      </w:r>
      <w:proofErr w:type="gramEnd"/>
      <w:r w:rsidRPr="009C634C">
        <w:rPr>
          <w:rFonts w:ascii="Times New Roman" w:hAnsi="Times New Roman" w:cs="Times New Roman"/>
        </w:rPr>
        <w:t xml:space="preserve"> (2010, May 31). Six out of 10 couples ‘unhappy in their relationship. </w:t>
      </w:r>
      <w:proofErr w:type="gramStart"/>
      <w:r w:rsidRPr="009C634C">
        <w:rPr>
          <w:rFonts w:ascii="Times New Roman" w:hAnsi="Times New Roman" w:cs="Times New Roman"/>
          <w:i/>
          <w:iCs/>
        </w:rPr>
        <w:t>Daily Mail Online</w:t>
      </w:r>
      <w:r w:rsidRPr="009C634C">
        <w:rPr>
          <w:rFonts w:ascii="Times New Roman" w:hAnsi="Times New Roman" w:cs="Times New Roman"/>
        </w:rPr>
        <w:t>.</w:t>
      </w:r>
      <w:proofErr w:type="gramEnd"/>
      <w:r w:rsidRPr="009C634C">
        <w:rPr>
          <w:rFonts w:ascii="Times New Roman" w:hAnsi="Times New Roman" w:cs="Times New Roman"/>
        </w:rPr>
        <w:t xml:space="preserve"> Retrieved from http://www.dailymail.co.uk/news/article-1282851/Six-10-couples-unhappy-relationship.html</w:t>
      </w:r>
    </w:p>
    <w:p w14:paraId="28EE125D" w14:textId="77777777" w:rsidR="004B5148" w:rsidRDefault="004B5148" w:rsidP="004B5148">
      <w:pPr>
        <w:pStyle w:val="Body"/>
        <w:spacing w:line="480" w:lineRule="auto"/>
        <w:rPr>
          <w:ins w:id="237" w:author="Sam" w:date="2017-04-05T20:14:00Z"/>
          <w:rFonts w:ascii="Times New Roman" w:hAnsi="Times New Roman" w:cs="Times New Roman"/>
        </w:rPr>
      </w:pPr>
      <w:proofErr w:type="gramStart"/>
      <w:r w:rsidRPr="009C634C">
        <w:rPr>
          <w:rFonts w:ascii="Times New Roman" w:hAnsi="Times New Roman" w:cs="Times New Roman"/>
        </w:rPr>
        <w:t>Donnelly, D. A. (1993).</w:t>
      </w:r>
      <w:proofErr w:type="gramEnd"/>
      <w:r w:rsidRPr="009C634C">
        <w:rPr>
          <w:rFonts w:ascii="Times New Roman" w:hAnsi="Times New Roman" w:cs="Times New Roman"/>
        </w:rPr>
        <w:t xml:space="preserve"> </w:t>
      </w:r>
      <w:proofErr w:type="gramStart"/>
      <w:r w:rsidRPr="009C634C">
        <w:rPr>
          <w:rFonts w:ascii="Times New Roman" w:hAnsi="Times New Roman" w:cs="Times New Roman"/>
        </w:rPr>
        <w:t>Sexually inactive marriages.</w:t>
      </w:r>
      <w:proofErr w:type="gramEnd"/>
      <w:r w:rsidRPr="009C634C">
        <w:rPr>
          <w:rFonts w:ascii="Times New Roman" w:hAnsi="Times New Roman" w:cs="Times New Roman"/>
          <w:i/>
          <w:iCs/>
        </w:rPr>
        <w:t xml:space="preserve"> </w:t>
      </w:r>
      <w:proofErr w:type="gramStart"/>
      <w:r w:rsidRPr="009C634C">
        <w:rPr>
          <w:rFonts w:ascii="Times New Roman" w:hAnsi="Times New Roman" w:cs="Times New Roman"/>
          <w:i/>
          <w:iCs/>
        </w:rPr>
        <w:t>Journal of Sex Research, 30</w:t>
      </w:r>
      <w:r w:rsidRPr="009C634C">
        <w:rPr>
          <w:rFonts w:ascii="Times New Roman" w:hAnsi="Times New Roman" w:cs="Times New Roman"/>
        </w:rPr>
        <w:t>(2), 171-179.</w:t>
      </w:r>
      <w:proofErr w:type="gramEnd"/>
    </w:p>
    <w:p w14:paraId="517ED540" w14:textId="00CCA3D6" w:rsidR="00A1277C" w:rsidRPr="00A1277C" w:rsidRDefault="00A1277C" w:rsidP="00A1277C">
      <w:pPr>
        <w:widowControl w:val="0"/>
        <w:autoSpaceDE w:val="0"/>
        <w:autoSpaceDN w:val="0"/>
        <w:adjustRightInd w:val="0"/>
        <w:spacing w:line="480" w:lineRule="auto"/>
        <w:ind w:left="284" w:hanging="284"/>
        <w:rPr>
          <w:rFonts w:ascii="Times New Roman" w:hAnsi="Times New Roman" w:cs="Times New Roman"/>
        </w:rPr>
      </w:pPr>
      <w:ins w:id="238" w:author="Sam" w:date="2017-04-05T20:14:00Z">
        <w:r>
          <w:rPr>
            <w:rFonts w:ascii="Times New Roman" w:hAnsi="Times New Roman" w:cs="Times New Roman"/>
          </w:rPr>
          <w:t>Duffy, Judith. (2017, April 1</w:t>
        </w:r>
        <w:r w:rsidRPr="009C634C">
          <w:rPr>
            <w:rFonts w:ascii="Times New Roman" w:hAnsi="Times New Roman" w:cs="Times New Roman"/>
          </w:rPr>
          <w:t xml:space="preserve">). </w:t>
        </w:r>
        <w:r>
          <w:rPr>
            <w:rFonts w:ascii="Times New Roman" w:hAnsi="Times New Roman" w:cs="Times New Roman"/>
          </w:rPr>
          <w:t>It’s definitely you: study reveals the real reasons why relationships break down</w:t>
        </w:r>
        <w:r w:rsidRPr="009C634C">
          <w:rPr>
            <w:rFonts w:ascii="Times New Roman" w:hAnsi="Times New Roman" w:cs="Times New Roman"/>
          </w:rPr>
          <w:t xml:space="preserve">. </w:t>
        </w:r>
        <w:r>
          <w:rPr>
            <w:rFonts w:ascii="Times New Roman" w:hAnsi="Times New Roman" w:cs="Times New Roman"/>
            <w:i/>
            <w:iCs/>
          </w:rPr>
          <w:t>The Herald</w:t>
        </w:r>
        <w:r w:rsidRPr="009C634C">
          <w:rPr>
            <w:rFonts w:ascii="Times New Roman" w:hAnsi="Times New Roman" w:cs="Times New Roman"/>
          </w:rPr>
          <w:t xml:space="preserve">. Retrieved from </w:t>
        </w:r>
        <w:r w:rsidRPr="00C06861">
          <w:rPr>
            <w:rFonts w:ascii="Times New Roman" w:hAnsi="Times New Roman" w:cs="Times New Roman"/>
          </w:rPr>
          <w:t>http://www.heraldscotland.com/news/15197901.It__39_s_definitely_you__new_study_reveals_the_real_reasons_why_relationships_break_down/#comments-anchor</w:t>
        </w:r>
      </w:ins>
    </w:p>
    <w:p w14:paraId="50434816" w14:textId="77777777" w:rsidR="004B5148" w:rsidRPr="009C634C" w:rsidRDefault="004B5148" w:rsidP="004B5148">
      <w:pPr>
        <w:pStyle w:val="Default"/>
        <w:spacing w:line="480" w:lineRule="auto"/>
        <w:ind w:left="261" w:hanging="261"/>
        <w:rPr>
          <w:rFonts w:ascii="Times New Roman" w:eastAsia="Times New Roman" w:hAnsi="Times New Roman" w:cs="Times New Roman"/>
          <w:sz w:val="24"/>
          <w:szCs w:val="24"/>
          <w:u w:color="000000"/>
        </w:rPr>
      </w:pPr>
      <w:r w:rsidRPr="009C634C">
        <w:rPr>
          <w:rFonts w:ascii="Times New Roman" w:hAnsi="Times New Roman" w:cs="Times New Roman"/>
          <w:sz w:val="24"/>
          <w:szCs w:val="24"/>
        </w:rPr>
        <w:t xml:space="preserve">Edwards, J. N., &amp; Booth, A. (1994). Sexuality, marriage, and </w:t>
      </w:r>
      <w:proofErr w:type="gramStart"/>
      <w:r w:rsidRPr="009C634C">
        <w:rPr>
          <w:rFonts w:ascii="Times New Roman" w:hAnsi="Times New Roman" w:cs="Times New Roman"/>
          <w:sz w:val="24"/>
          <w:szCs w:val="24"/>
        </w:rPr>
        <w:t>well-being</w:t>
      </w:r>
      <w:proofErr w:type="gramEnd"/>
      <w:r w:rsidRPr="009C634C">
        <w:rPr>
          <w:rFonts w:ascii="Times New Roman" w:hAnsi="Times New Roman" w:cs="Times New Roman"/>
          <w:sz w:val="24"/>
          <w:szCs w:val="24"/>
        </w:rPr>
        <w:t xml:space="preserve">: The middle years. In A. S. Rossi (Ed.), </w:t>
      </w:r>
      <w:r w:rsidRPr="009C634C">
        <w:rPr>
          <w:rFonts w:ascii="Times New Roman" w:hAnsi="Times New Roman" w:cs="Times New Roman"/>
          <w:i/>
          <w:iCs/>
          <w:sz w:val="24"/>
          <w:szCs w:val="24"/>
        </w:rPr>
        <w:t>Sexuality across the life course</w:t>
      </w:r>
      <w:r w:rsidRPr="009C634C">
        <w:rPr>
          <w:rFonts w:ascii="Times New Roman" w:hAnsi="Times New Roman" w:cs="Times New Roman"/>
          <w:sz w:val="24"/>
          <w:szCs w:val="24"/>
        </w:rPr>
        <w:t xml:space="preserve"> (pp. 233-259, Chapter xvii, 418 Pages) University of Chicago Press, Chicago, IL.</w:t>
      </w:r>
    </w:p>
    <w:p w14:paraId="403146B7" w14:textId="77777777" w:rsidR="004B5148" w:rsidRPr="009C634C" w:rsidRDefault="004B5148" w:rsidP="004B5148">
      <w:pPr>
        <w:pStyle w:val="Body"/>
        <w:spacing w:line="480" w:lineRule="auto"/>
        <w:ind w:left="284" w:hanging="284"/>
        <w:rPr>
          <w:rFonts w:ascii="Times New Roman" w:eastAsia="Times New Roman" w:hAnsi="Times New Roman" w:cs="Times New Roman"/>
        </w:rPr>
      </w:pPr>
      <w:r w:rsidRPr="009C634C">
        <w:rPr>
          <w:rFonts w:ascii="Times New Roman" w:hAnsi="Times New Roman" w:cs="Times New Roman"/>
        </w:rPr>
        <w:t xml:space="preserve">Fletcher, G. J. O., Simpson, J. A., &amp; Thomas, G. (2000). </w:t>
      </w:r>
      <w:proofErr w:type="gramStart"/>
      <w:r w:rsidRPr="009C634C">
        <w:rPr>
          <w:rFonts w:ascii="Times New Roman" w:hAnsi="Times New Roman" w:cs="Times New Roman"/>
        </w:rPr>
        <w:t>Ideals, perceptions, and evaluations in early relationship development.</w:t>
      </w:r>
      <w:proofErr w:type="gramEnd"/>
      <w:r w:rsidRPr="009C634C">
        <w:rPr>
          <w:rFonts w:ascii="Times New Roman" w:hAnsi="Times New Roman" w:cs="Times New Roman"/>
          <w:i/>
          <w:iCs/>
        </w:rPr>
        <w:t xml:space="preserve"> </w:t>
      </w:r>
      <w:proofErr w:type="gramStart"/>
      <w:r w:rsidRPr="009C634C">
        <w:rPr>
          <w:rFonts w:ascii="Times New Roman" w:hAnsi="Times New Roman" w:cs="Times New Roman"/>
          <w:i/>
          <w:iCs/>
        </w:rPr>
        <w:t>Journal of Personality and Social Psychology, 79</w:t>
      </w:r>
      <w:r w:rsidRPr="009C634C">
        <w:rPr>
          <w:rFonts w:ascii="Times New Roman" w:hAnsi="Times New Roman" w:cs="Times New Roman"/>
        </w:rPr>
        <w:t>(6), 933-940.</w:t>
      </w:r>
      <w:proofErr w:type="gramEnd"/>
    </w:p>
    <w:p w14:paraId="3D72A256" w14:textId="77777777" w:rsidR="004B5148" w:rsidRPr="009C634C" w:rsidRDefault="004B5148" w:rsidP="004B5148">
      <w:pPr>
        <w:pStyle w:val="Body"/>
        <w:spacing w:line="480" w:lineRule="auto"/>
        <w:ind w:left="284" w:hanging="284"/>
        <w:rPr>
          <w:rFonts w:ascii="Times New Roman" w:eastAsia="Times New Roman" w:hAnsi="Times New Roman" w:cs="Times New Roman"/>
        </w:rPr>
      </w:pPr>
      <w:r w:rsidRPr="009C634C">
        <w:rPr>
          <w:rFonts w:ascii="Times New Roman" w:hAnsi="Times New Roman" w:cs="Times New Roman"/>
        </w:rPr>
        <w:lastRenderedPageBreak/>
        <w:t xml:space="preserve">Fletcher, G. J. O., Simpson, J. A., Thomas, G., &amp; Giles, L. (1999). </w:t>
      </w:r>
      <w:proofErr w:type="gramStart"/>
      <w:r w:rsidRPr="009C634C">
        <w:rPr>
          <w:rFonts w:ascii="Times New Roman" w:hAnsi="Times New Roman" w:cs="Times New Roman"/>
        </w:rPr>
        <w:t>Ideals in intimate relationships.</w:t>
      </w:r>
      <w:proofErr w:type="gramEnd"/>
      <w:r w:rsidRPr="009C634C">
        <w:rPr>
          <w:rFonts w:ascii="Times New Roman" w:hAnsi="Times New Roman" w:cs="Times New Roman"/>
          <w:i/>
          <w:iCs/>
        </w:rPr>
        <w:t xml:space="preserve"> </w:t>
      </w:r>
      <w:proofErr w:type="gramStart"/>
      <w:r w:rsidRPr="009C634C">
        <w:rPr>
          <w:rFonts w:ascii="Times New Roman" w:hAnsi="Times New Roman" w:cs="Times New Roman"/>
          <w:i/>
          <w:iCs/>
        </w:rPr>
        <w:t>Journal of Personality and Social Psychology, 76</w:t>
      </w:r>
      <w:r w:rsidRPr="009C634C">
        <w:rPr>
          <w:rFonts w:ascii="Times New Roman" w:hAnsi="Times New Roman" w:cs="Times New Roman"/>
        </w:rPr>
        <w:t>(1), 72-89.</w:t>
      </w:r>
      <w:proofErr w:type="gramEnd"/>
      <w:r w:rsidRPr="009C634C">
        <w:rPr>
          <w:rFonts w:ascii="Times New Roman" w:hAnsi="Times New Roman" w:cs="Times New Roman"/>
        </w:rPr>
        <w:t xml:space="preserve"> </w:t>
      </w:r>
    </w:p>
    <w:p w14:paraId="71CA9E7F" w14:textId="77777777" w:rsidR="004B5148" w:rsidRPr="009C634C" w:rsidRDefault="004B5148" w:rsidP="004B5148">
      <w:pPr>
        <w:pStyle w:val="Body"/>
        <w:spacing w:line="480" w:lineRule="auto"/>
        <w:ind w:left="284" w:hanging="284"/>
        <w:rPr>
          <w:rFonts w:ascii="Times New Roman" w:eastAsia="Times New Roman" w:hAnsi="Times New Roman" w:cs="Times New Roman"/>
        </w:rPr>
      </w:pPr>
      <w:proofErr w:type="spellStart"/>
      <w:r w:rsidRPr="009C634C">
        <w:rPr>
          <w:rFonts w:ascii="Times New Roman" w:hAnsi="Times New Roman" w:cs="Times New Roman"/>
        </w:rPr>
        <w:t>Impett</w:t>
      </w:r>
      <w:proofErr w:type="spellEnd"/>
      <w:r w:rsidRPr="009C634C">
        <w:rPr>
          <w:rFonts w:ascii="Times New Roman" w:hAnsi="Times New Roman" w:cs="Times New Roman"/>
        </w:rPr>
        <w:t xml:space="preserve">, E. A., </w:t>
      </w:r>
      <w:proofErr w:type="spellStart"/>
      <w:r w:rsidRPr="009C634C">
        <w:rPr>
          <w:rFonts w:ascii="Times New Roman" w:hAnsi="Times New Roman" w:cs="Times New Roman"/>
        </w:rPr>
        <w:t>Muise</w:t>
      </w:r>
      <w:proofErr w:type="spellEnd"/>
      <w:r w:rsidRPr="009C634C">
        <w:rPr>
          <w:rFonts w:ascii="Times New Roman" w:hAnsi="Times New Roman" w:cs="Times New Roman"/>
        </w:rPr>
        <w:t xml:space="preserve">, A., &amp; </w:t>
      </w:r>
      <w:proofErr w:type="spellStart"/>
      <w:r w:rsidRPr="009C634C">
        <w:rPr>
          <w:rFonts w:ascii="Times New Roman" w:hAnsi="Times New Roman" w:cs="Times New Roman"/>
        </w:rPr>
        <w:t>Peragine</w:t>
      </w:r>
      <w:proofErr w:type="spellEnd"/>
      <w:r w:rsidRPr="009C634C">
        <w:rPr>
          <w:rFonts w:ascii="Times New Roman" w:hAnsi="Times New Roman" w:cs="Times New Roman"/>
        </w:rPr>
        <w:t xml:space="preserve">, D. (2013). </w:t>
      </w:r>
      <w:proofErr w:type="gramStart"/>
      <w:r w:rsidRPr="009C634C">
        <w:rPr>
          <w:rFonts w:ascii="Times New Roman" w:hAnsi="Times New Roman" w:cs="Times New Roman"/>
        </w:rPr>
        <w:t>Sexuality in the context of relationships.</w:t>
      </w:r>
      <w:proofErr w:type="gramEnd"/>
      <w:r w:rsidRPr="009C634C">
        <w:rPr>
          <w:rFonts w:ascii="Times New Roman" w:hAnsi="Times New Roman" w:cs="Times New Roman"/>
        </w:rPr>
        <w:t xml:space="preserve"> In L. Diamond &amp; D. </w:t>
      </w:r>
      <w:proofErr w:type="spellStart"/>
      <w:r w:rsidRPr="009C634C">
        <w:rPr>
          <w:rFonts w:ascii="Times New Roman" w:hAnsi="Times New Roman" w:cs="Times New Roman"/>
        </w:rPr>
        <w:t>Tolman</w:t>
      </w:r>
      <w:proofErr w:type="spellEnd"/>
      <w:r w:rsidRPr="009C634C">
        <w:rPr>
          <w:rFonts w:ascii="Times New Roman" w:hAnsi="Times New Roman" w:cs="Times New Roman"/>
        </w:rPr>
        <w:t xml:space="preserve"> (Eds.), APA handbook of sexuality and psychology (Vol. 1, pp. 269- 316). Washington, DC: American Psychological Association.</w:t>
      </w:r>
    </w:p>
    <w:p w14:paraId="4A89E4D6" w14:textId="4AD4752D" w:rsidR="00B72B49" w:rsidRPr="00B72B49" w:rsidRDefault="00B72B49" w:rsidP="004B51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ins w:id="239" w:author="Sam" w:date="2017-04-05T20:26:00Z"/>
          <w:rFonts w:ascii="Times New Roman" w:hAnsi="Times New Roman" w:cs="Times New Roman"/>
          <w:lang w:val="de-DE"/>
        </w:rPr>
      </w:pPr>
      <w:ins w:id="240" w:author="Sam" w:date="2017-04-05T20:26:00Z">
        <w:r w:rsidRPr="00B72B49">
          <w:rPr>
            <w:rFonts w:ascii="Times New Roman" w:hAnsi="Times New Roman" w:cs="Times New Roman"/>
            <w:color w:val="434343"/>
          </w:rPr>
          <w:t xml:space="preserve">Kelley, D. L., &amp; </w:t>
        </w:r>
        <w:proofErr w:type="spellStart"/>
        <w:r w:rsidRPr="00B72B49">
          <w:rPr>
            <w:rFonts w:ascii="Times New Roman" w:hAnsi="Times New Roman" w:cs="Times New Roman"/>
            <w:color w:val="434343"/>
          </w:rPr>
          <w:t>Burgoon</w:t>
        </w:r>
        <w:proofErr w:type="spellEnd"/>
        <w:r w:rsidRPr="00B72B49">
          <w:rPr>
            <w:rFonts w:ascii="Times New Roman" w:hAnsi="Times New Roman" w:cs="Times New Roman"/>
            <w:color w:val="434343"/>
          </w:rPr>
          <w:t>, J. K. (1991). Understanding marital satisfaction and couple type as functions of relational expectations.</w:t>
        </w:r>
        <w:r w:rsidRPr="00B72B49">
          <w:rPr>
            <w:rFonts w:ascii="Times New Roman" w:hAnsi="Times New Roman" w:cs="Times New Roman"/>
            <w:i/>
            <w:iCs/>
            <w:color w:val="434343"/>
          </w:rPr>
          <w:t xml:space="preserve"> </w:t>
        </w:r>
        <w:proofErr w:type="gramStart"/>
        <w:r w:rsidRPr="00B72B49">
          <w:rPr>
            <w:rFonts w:ascii="Times New Roman" w:hAnsi="Times New Roman" w:cs="Times New Roman"/>
            <w:i/>
            <w:iCs/>
            <w:color w:val="434343"/>
          </w:rPr>
          <w:t>Human Communication Research, 18</w:t>
        </w:r>
        <w:r w:rsidRPr="00B72B49">
          <w:rPr>
            <w:rFonts w:ascii="Times New Roman" w:hAnsi="Times New Roman" w:cs="Times New Roman"/>
            <w:color w:val="434343"/>
          </w:rPr>
          <w:t>(1), 40-69.</w:t>
        </w:r>
        <w:proofErr w:type="gramEnd"/>
      </w:ins>
    </w:p>
    <w:p w14:paraId="052F6580" w14:textId="77777777" w:rsidR="004B5148" w:rsidRPr="009C634C" w:rsidRDefault="004B5148" w:rsidP="004B51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rFonts w:ascii="Times New Roman" w:eastAsia="Times New Roman" w:hAnsi="Times New Roman" w:cs="Times New Roman"/>
        </w:rPr>
      </w:pPr>
      <w:r w:rsidRPr="009C634C">
        <w:rPr>
          <w:rFonts w:ascii="Times New Roman" w:hAnsi="Times New Roman" w:cs="Times New Roman"/>
          <w:lang w:val="de-DE"/>
        </w:rPr>
        <w:t xml:space="preserve">Kelley, H. H., &amp; Thibaut, J. E. (1978). </w:t>
      </w:r>
      <w:r w:rsidRPr="009C634C">
        <w:rPr>
          <w:rFonts w:ascii="Times New Roman" w:hAnsi="Times New Roman" w:cs="Times New Roman"/>
          <w:i/>
          <w:iCs/>
        </w:rPr>
        <w:t>Interpersonal relations: A theory of interdependence.</w:t>
      </w:r>
    </w:p>
    <w:p w14:paraId="0655A09E" w14:textId="77777777" w:rsidR="004B5148" w:rsidRPr="009C634C" w:rsidRDefault="004B5148" w:rsidP="004B5148">
      <w:pPr>
        <w:pStyle w:val="Body"/>
        <w:widowControl w:val="0"/>
        <w:spacing w:line="480" w:lineRule="auto"/>
        <w:ind w:left="426" w:hanging="142"/>
        <w:rPr>
          <w:rFonts w:ascii="Times New Roman" w:eastAsia="Times New Roman" w:hAnsi="Times New Roman" w:cs="Times New Roman"/>
        </w:rPr>
      </w:pPr>
      <w:r w:rsidRPr="009C634C">
        <w:rPr>
          <w:rFonts w:ascii="Times New Roman" w:hAnsi="Times New Roman" w:cs="Times New Roman"/>
        </w:rPr>
        <w:t>New York: Wiley.</w:t>
      </w:r>
    </w:p>
    <w:p w14:paraId="1DFF7AF5" w14:textId="23F58582" w:rsidR="004B5148" w:rsidRPr="009C634C" w:rsidRDefault="004B5148" w:rsidP="004B5148">
      <w:pPr>
        <w:pStyle w:val="Body"/>
        <w:widowControl w:val="0"/>
        <w:spacing w:line="480" w:lineRule="auto"/>
        <w:ind w:left="284" w:hanging="284"/>
        <w:rPr>
          <w:rFonts w:ascii="Times New Roman" w:eastAsia="Times New Roman" w:hAnsi="Times New Roman" w:cs="Times New Roman"/>
        </w:rPr>
      </w:pPr>
      <w:proofErr w:type="gramStart"/>
      <w:r w:rsidRPr="009C634C">
        <w:rPr>
          <w:rFonts w:ascii="Times New Roman" w:hAnsi="Times New Roman" w:cs="Times New Roman"/>
        </w:rPr>
        <w:t>Knee, C. R. (1998).</w:t>
      </w:r>
      <w:proofErr w:type="gramEnd"/>
      <w:r w:rsidRPr="009C634C">
        <w:rPr>
          <w:rFonts w:ascii="Times New Roman" w:hAnsi="Times New Roman" w:cs="Times New Roman"/>
        </w:rPr>
        <w:t xml:space="preserve"> Implicit theories of relationships: Assessment and prediction of romantic relationship initiation, coping, and longevity. </w:t>
      </w:r>
      <w:r w:rsidRPr="009C634C">
        <w:rPr>
          <w:rFonts w:ascii="Times New Roman" w:hAnsi="Times New Roman" w:cs="Times New Roman"/>
          <w:i/>
        </w:rPr>
        <w:t xml:space="preserve">Journal of Personality and Social Psychology, </w:t>
      </w:r>
      <w:r w:rsidRPr="00596E92">
        <w:rPr>
          <w:rFonts w:ascii="Times New Roman" w:hAnsi="Times New Roman" w:cs="Times New Roman"/>
          <w:i/>
        </w:rPr>
        <w:t>74</w:t>
      </w:r>
      <w:ins w:id="241" w:author="Sam" w:date="2017-04-05T22:43:00Z">
        <w:r w:rsidR="0038242B" w:rsidRPr="00596E92">
          <w:rPr>
            <w:rFonts w:ascii="Times New Roman" w:hAnsi="Times New Roman" w:cs="Times New Roman"/>
          </w:rPr>
          <w:t>(2)</w:t>
        </w:r>
      </w:ins>
      <w:r w:rsidRPr="00596E92">
        <w:rPr>
          <w:rFonts w:ascii="Times New Roman" w:hAnsi="Times New Roman" w:cs="Times New Roman"/>
        </w:rPr>
        <w:t>, 360</w:t>
      </w:r>
      <w:r w:rsidRPr="009C634C">
        <w:rPr>
          <w:rFonts w:ascii="Times New Roman" w:hAnsi="Times New Roman" w:cs="Times New Roman"/>
        </w:rPr>
        <w:t>–370.</w:t>
      </w:r>
    </w:p>
    <w:p w14:paraId="7C791C4E" w14:textId="1D0F9655" w:rsidR="00E33E25" w:rsidRPr="009C634C" w:rsidRDefault="00E33E25" w:rsidP="00E33E25">
      <w:pPr>
        <w:spacing w:line="480" w:lineRule="auto"/>
        <w:ind w:left="284" w:hanging="284"/>
        <w:rPr>
          <w:rFonts w:ascii="Times New Roman" w:eastAsia="Times New Roman" w:hAnsi="Times New Roman" w:cs="Times New Roman"/>
        </w:rPr>
      </w:pPr>
      <w:proofErr w:type="gramStart"/>
      <w:r w:rsidRPr="009C634C">
        <w:rPr>
          <w:rFonts w:ascii="Times New Roman" w:eastAsia="Times New Roman" w:hAnsi="Times New Roman" w:cs="Times New Roman"/>
        </w:rPr>
        <w:t xml:space="preserve">Knee, C. R., Patrick, H., &amp; </w:t>
      </w:r>
      <w:proofErr w:type="spellStart"/>
      <w:r w:rsidRPr="009C634C">
        <w:rPr>
          <w:rFonts w:ascii="Times New Roman" w:eastAsia="Times New Roman" w:hAnsi="Times New Roman" w:cs="Times New Roman"/>
        </w:rPr>
        <w:t>Lonsbary</w:t>
      </w:r>
      <w:proofErr w:type="spellEnd"/>
      <w:r w:rsidRPr="009C634C">
        <w:rPr>
          <w:rFonts w:ascii="Times New Roman" w:eastAsia="Times New Roman" w:hAnsi="Times New Roman" w:cs="Times New Roman"/>
        </w:rPr>
        <w:t>, C. (2003).</w:t>
      </w:r>
      <w:proofErr w:type="gramEnd"/>
      <w:r w:rsidRPr="009C634C">
        <w:rPr>
          <w:rFonts w:ascii="Times New Roman" w:eastAsia="Times New Roman" w:hAnsi="Times New Roman" w:cs="Times New Roman"/>
        </w:rPr>
        <w:t xml:space="preserve"> Implicit theories of relationships: Orientation toward evaluation and cultivation. </w:t>
      </w:r>
      <w:r w:rsidRPr="009C634C">
        <w:rPr>
          <w:rFonts w:ascii="Times New Roman" w:eastAsia="Times New Roman" w:hAnsi="Times New Roman" w:cs="Times New Roman"/>
          <w:i/>
        </w:rPr>
        <w:t>Personality and Social Psychology Review</w:t>
      </w:r>
      <w:r w:rsidRPr="00596E92">
        <w:rPr>
          <w:rFonts w:ascii="Times New Roman" w:eastAsia="Times New Roman" w:hAnsi="Times New Roman" w:cs="Times New Roman"/>
          <w:i/>
        </w:rPr>
        <w:t>, 7</w:t>
      </w:r>
      <w:ins w:id="242" w:author="RhondaB" w:date="2017-04-03T10:32:00Z">
        <w:r w:rsidR="008D6D22" w:rsidRPr="00596E92">
          <w:rPr>
            <w:rFonts w:ascii="Times New Roman" w:eastAsia="Times New Roman" w:hAnsi="Times New Roman" w:cs="Times New Roman"/>
          </w:rPr>
          <w:t>(</w:t>
        </w:r>
      </w:ins>
      <w:ins w:id="243" w:author="Sam" w:date="2017-04-05T22:43:00Z">
        <w:r w:rsidR="00AA6C7E" w:rsidRPr="00596E92">
          <w:rPr>
            <w:rFonts w:ascii="Times New Roman" w:eastAsia="Times New Roman" w:hAnsi="Times New Roman" w:cs="Times New Roman"/>
          </w:rPr>
          <w:t>1</w:t>
        </w:r>
      </w:ins>
      <w:ins w:id="244" w:author="RhondaB" w:date="2017-04-03T10:32:00Z">
        <w:r w:rsidR="008D6D22" w:rsidRPr="00596E92">
          <w:rPr>
            <w:rFonts w:ascii="Times New Roman" w:eastAsia="Times New Roman" w:hAnsi="Times New Roman" w:cs="Times New Roman"/>
          </w:rPr>
          <w:t>)</w:t>
        </w:r>
      </w:ins>
      <w:r w:rsidRPr="00596E92">
        <w:rPr>
          <w:rFonts w:ascii="Times New Roman" w:eastAsia="Times New Roman" w:hAnsi="Times New Roman" w:cs="Times New Roman"/>
        </w:rPr>
        <w:t>,</w:t>
      </w:r>
      <w:r w:rsidRPr="009C634C">
        <w:rPr>
          <w:rFonts w:ascii="Times New Roman" w:eastAsia="Times New Roman" w:hAnsi="Times New Roman" w:cs="Times New Roman"/>
        </w:rPr>
        <w:t xml:space="preserve"> 41–55.</w:t>
      </w:r>
    </w:p>
    <w:p w14:paraId="6D1CCD43" w14:textId="77777777" w:rsidR="004B5148" w:rsidRPr="009C634C" w:rsidRDefault="004B5148" w:rsidP="004B5148">
      <w:pPr>
        <w:pStyle w:val="Default"/>
        <w:spacing w:line="480" w:lineRule="auto"/>
        <w:ind w:left="261" w:hanging="261"/>
        <w:rPr>
          <w:rFonts w:ascii="Times New Roman" w:eastAsia="Times New Roman" w:hAnsi="Times New Roman" w:cs="Times New Roman"/>
          <w:sz w:val="24"/>
          <w:szCs w:val="24"/>
          <w:u w:color="000000"/>
        </w:rPr>
      </w:pPr>
      <w:proofErr w:type="gramStart"/>
      <w:r w:rsidRPr="009C634C">
        <w:rPr>
          <w:rFonts w:ascii="Times New Roman" w:hAnsi="Times New Roman" w:cs="Times New Roman"/>
          <w:sz w:val="24"/>
          <w:szCs w:val="24"/>
        </w:rPr>
        <w:t xml:space="preserve">Knee, C. R., </w:t>
      </w:r>
      <w:proofErr w:type="spellStart"/>
      <w:r w:rsidRPr="009C634C">
        <w:rPr>
          <w:rFonts w:ascii="Times New Roman" w:hAnsi="Times New Roman" w:cs="Times New Roman"/>
          <w:sz w:val="24"/>
          <w:szCs w:val="24"/>
        </w:rPr>
        <w:t>Nanayakkara</w:t>
      </w:r>
      <w:proofErr w:type="spellEnd"/>
      <w:r w:rsidRPr="009C634C">
        <w:rPr>
          <w:rFonts w:ascii="Times New Roman" w:hAnsi="Times New Roman" w:cs="Times New Roman"/>
          <w:sz w:val="24"/>
          <w:szCs w:val="24"/>
        </w:rPr>
        <w:t xml:space="preserve">, A., </w:t>
      </w:r>
      <w:proofErr w:type="spellStart"/>
      <w:r w:rsidRPr="009C634C">
        <w:rPr>
          <w:rFonts w:ascii="Times New Roman" w:hAnsi="Times New Roman" w:cs="Times New Roman"/>
          <w:sz w:val="24"/>
          <w:szCs w:val="24"/>
        </w:rPr>
        <w:t>Vietor</w:t>
      </w:r>
      <w:proofErr w:type="spellEnd"/>
      <w:r w:rsidRPr="009C634C">
        <w:rPr>
          <w:rFonts w:ascii="Times New Roman" w:hAnsi="Times New Roman" w:cs="Times New Roman"/>
          <w:sz w:val="24"/>
          <w:szCs w:val="24"/>
        </w:rPr>
        <w:t>, N. A., Neighbors, C., &amp; Patrick, H. (2001).</w:t>
      </w:r>
      <w:proofErr w:type="gramEnd"/>
      <w:r w:rsidRPr="009C634C">
        <w:rPr>
          <w:rFonts w:ascii="Times New Roman" w:hAnsi="Times New Roman" w:cs="Times New Roman"/>
          <w:sz w:val="24"/>
          <w:szCs w:val="24"/>
        </w:rPr>
        <w:t xml:space="preserve"> Implicit theories of relationships: Who cares if romantic partners are less than ideal?</w:t>
      </w:r>
      <w:r w:rsidRPr="009C634C">
        <w:rPr>
          <w:rFonts w:ascii="Times New Roman" w:hAnsi="Times New Roman" w:cs="Times New Roman"/>
          <w:i/>
          <w:iCs/>
          <w:sz w:val="24"/>
          <w:szCs w:val="24"/>
        </w:rPr>
        <w:t xml:space="preserve"> </w:t>
      </w:r>
      <w:proofErr w:type="gramStart"/>
      <w:r w:rsidRPr="009C634C">
        <w:rPr>
          <w:rFonts w:ascii="Times New Roman" w:hAnsi="Times New Roman" w:cs="Times New Roman"/>
          <w:i/>
          <w:iCs/>
          <w:sz w:val="24"/>
          <w:szCs w:val="24"/>
        </w:rPr>
        <w:t>Personality and Social Psychology Bulletin, 27</w:t>
      </w:r>
      <w:r w:rsidRPr="009C634C">
        <w:rPr>
          <w:rFonts w:ascii="Times New Roman" w:hAnsi="Times New Roman" w:cs="Times New Roman"/>
          <w:sz w:val="24"/>
          <w:szCs w:val="24"/>
        </w:rPr>
        <w:t>(7), 808-819.</w:t>
      </w:r>
      <w:proofErr w:type="gramEnd"/>
    </w:p>
    <w:p w14:paraId="2F69F2C4" w14:textId="77777777" w:rsidR="00D25E68" w:rsidRPr="009C634C" w:rsidRDefault="00D25E68" w:rsidP="00D25E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rFonts w:ascii="Times New Roman" w:hAnsi="Times New Roman" w:cs="Times New Roman"/>
          <w:color w:val="auto"/>
        </w:rPr>
      </w:pPr>
      <w:r w:rsidRPr="009C634C">
        <w:rPr>
          <w:rFonts w:ascii="Times New Roman" w:hAnsi="Times New Roman" w:cs="Times New Roman"/>
          <w:color w:val="auto"/>
        </w:rPr>
        <w:t xml:space="preserve">Maxwell, J. A., </w:t>
      </w:r>
      <w:proofErr w:type="spellStart"/>
      <w:r w:rsidRPr="009C634C">
        <w:rPr>
          <w:rFonts w:ascii="Times New Roman" w:hAnsi="Times New Roman" w:cs="Times New Roman"/>
          <w:color w:val="auto"/>
        </w:rPr>
        <w:t>Muise</w:t>
      </w:r>
      <w:proofErr w:type="spellEnd"/>
      <w:r w:rsidRPr="009C634C">
        <w:rPr>
          <w:rFonts w:ascii="Times New Roman" w:hAnsi="Times New Roman" w:cs="Times New Roman"/>
          <w:color w:val="auto"/>
        </w:rPr>
        <w:t xml:space="preserve">, A., MacDonald, G., Day, L. C., Rosen, N. O., &amp; </w:t>
      </w:r>
      <w:proofErr w:type="spellStart"/>
      <w:r w:rsidRPr="009C634C">
        <w:rPr>
          <w:rFonts w:ascii="Times New Roman" w:hAnsi="Times New Roman" w:cs="Times New Roman"/>
          <w:color w:val="auto"/>
        </w:rPr>
        <w:t>Impett</w:t>
      </w:r>
      <w:proofErr w:type="spellEnd"/>
      <w:r w:rsidRPr="009C634C">
        <w:rPr>
          <w:rFonts w:ascii="Times New Roman" w:hAnsi="Times New Roman" w:cs="Times New Roman"/>
          <w:color w:val="auto"/>
        </w:rPr>
        <w:t xml:space="preserve">, E. A. (2017). How implicit theories of sexuality shape sexual and relationship </w:t>
      </w:r>
      <w:proofErr w:type="gramStart"/>
      <w:r w:rsidRPr="009C634C">
        <w:rPr>
          <w:rFonts w:ascii="Times New Roman" w:hAnsi="Times New Roman" w:cs="Times New Roman"/>
          <w:color w:val="auto"/>
        </w:rPr>
        <w:t>well-being</w:t>
      </w:r>
      <w:proofErr w:type="gramEnd"/>
      <w:r w:rsidRPr="009C634C">
        <w:rPr>
          <w:rFonts w:ascii="Times New Roman" w:hAnsi="Times New Roman" w:cs="Times New Roman"/>
          <w:color w:val="auto"/>
        </w:rPr>
        <w:t>.</w:t>
      </w:r>
      <w:r w:rsidRPr="009C634C">
        <w:rPr>
          <w:rFonts w:ascii="Times New Roman" w:hAnsi="Times New Roman" w:cs="Times New Roman"/>
          <w:i/>
          <w:iCs/>
          <w:color w:val="auto"/>
        </w:rPr>
        <w:t xml:space="preserve"> </w:t>
      </w:r>
      <w:proofErr w:type="gramStart"/>
      <w:r w:rsidRPr="009C634C">
        <w:rPr>
          <w:rFonts w:ascii="Times New Roman" w:hAnsi="Times New Roman" w:cs="Times New Roman"/>
          <w:i/>
          <w:iCs/>
          <w:color w:val="auto"/>
        </w:rPr>
        <w:t>Journal of Personality and Social Psychology, 112</w:t>
      </w:r>
      <w:r w:rsidRPr="009C634C">
        <w:rPr>
          <w:rFonts w:ascii="Times New Roman" w:hAnsi="Times New Roman" w:cs="Times New Roman"/>
          <w:color w:val="auto"/>
        </w:rPr>
        <w:t>(2), 238-279.</w:t>
      </w:r>
      <w:proofErr w:type="gramEnd"/>
    </w:p>
    <w:p w14:paraId="49BA9891" w14:textId="04C66DFF" w:rsidR="00197F25" w:rsidRPr="009C634C" w:rsidRDefault="00197F25" w:rsidP="00E97C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rFonts w:ascii="Times New Roman" w:hAnsi="Times New Roman" w:cs="Times New Roman"/>
        </w:rPr>
      </w:pPr>
      <w:proofErr w:type="spellStart"/>
      <w:proofErr w:type="gramStart"/>
      <w:r w:rsidRPr="00221C1C">
        <w:rPr>
          <w:rFonts w:ascii="Times New Roman" w:hAnsi="Times New Roman" w:cs="Times New Roman"/>
          <w:color w:val="343434"/>
        </w:rPr>
        <w:t>Ruvolo</w:t>
      </w:r>
      <w:proofErr w:type="spellEnd"/>
      <w:r w:rsidRPr="00221C1C">
        <w:rPr>
          <w:rFonts w:ascii="Times New Roman" w:hAnsi="Times New Roman" w:cs="Times New Roman"/>
          <w:color w:val="343434"/>
        </w:rPr>
        <w:t xml:space="preserve">, Ann; </w:t>
      </w:r>
      <w:proofErr w:type="spellStart"/>
      <w:r w:rsidRPr="00221C1C">
        <w:rPr>
          <w:rFonts w:ascii="Times New Roman" w:hAnsi="Times New Roman" w:cs="Times New Roman"/>
          <w:color w:val="343434"/>
        </w:rPr>
        <w:t>Veroff</w:t>
      </w:r>
      <w:proofErr w:type="spellEnd"/>
      <w:r w:rsidRPr="00221C1C">
        <w:rPr>
          <w:rFonts w:ascii="Times New Roman" w:hAnsi="Times New Roman" w:cs="Times New Roman"/>
          <w:color w:val="343434"/>
        </w:rPr>
        <w:t>, Joseph (1997).</w:t>
      </w:r>
      <w:proofErr w:type="gramEnd"/>
      <w:r w:rsidRPr="00221C1C">
        <w:rPr>
          <w:rFonts w:ascii="Times New Roman" w:hAnsi="Times New Roman" w:cs="Times New Roman"/>
          <w:color w:val="343434"/>
        </w:rPr>
        <w:t xml:space="preserve"> "For Better or for Worse: Real-Ideal Discrepancies and the Marital Well-Being of Newlyweds." Journal of Social and Personal Relationships 14(2): 223-242. </w:t>
      </w:r>
    </w:p>
    <w:p w14:paraId="3CED001B" w14:textId="77777777" w:rsidR="004B5148" w:rsidRPr="009C634C" w:rsidRDefault="004B5148" w:rsidP="004B51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sidRPr="009C634C">
        <w:rPr>
          <w:rFonts w:ascii="Times New Roman" w:hAnsi="Times New Roman" w:cs="Times New Roman"/>
        </w:rPr>
        <w:lastRenderedPageBreak/>
        <w:t>Simpson, J. A. (1987). The dissolution of romantic relationships: Factors involved in</w:t>
      </w:r>
    </w:p>
    <w:p w14:paraId="6B29EF29" w14:textId="77777777" w:rsidR="004B5148" w:rsidRPr="009C634C" w:rsidRDefault="004B5148" w:rsidP="004B51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rFonts w:ascii="Times New Roman" w:eastAsia="Times New Roman" w:hAnsi="Times New Roman" w:cs="Times New Roman"/>
          <w:i/>
          <w:iCs/>
        </w:rPr>
      </w:pPr>
      <w:r w:rsidRPr="009C634C">
        <w:rPr>
          <w:rFonts w:ascii="Times New Roman" w:eastAsia="Times New Roman" w:hAnsi="Times New Roman" w:cs="Times New Roman"/>
        </w:rPr>
        <w:tab/>
      </w:r>
      <w:proofErr w:type="gramStart"/>
      <w:r w:rsidRPr="009C634C">
        <w:rPr>
          <w:rFonts w:ascii="Times New Roman" w:eastAsia="Times New Roman" w:hAnsi="Times New Roman" w:cs="Times New Roman"/>
        </w:rPr>
        <w:t>relationship</w:t>
      </w:r>
      <w:proofErr w:type="gramEnd"/>
      <w:r w:rsidRPr="009C634C">
        <w:rPr>
          <w:rFonts w:ascii="Times New Roman" w:eastAsia="Times New Roman" w:hAnsi="Times New Roman" w:cs="Times New Roman"/>
        </w:rPr>
        <w:t xml:space="preserve"> stability and emotional distress. </w:t>
      </w:r>
      <w:r w:rsidRPr="009C634C">
        <w:rPr>
          <w:rFonts w:ascii="Times New Roman" w:hAnsi="Times New Roman" w:cs="Times New Roman"/>
          <w:i/>
          <w:iCs/>
        </w:rPr>
        <w:t>Journal of Personality and Social</w:t>
      </w:r>
    </w:p>
    <w:p w14:paraId="42C8F28D" w14:textId="1AD97E18" w:rsidR="004B5148" w:rsidRPr="009C634C" w:rsidRDefault="004B5148" w:rsidP="004B5148">
      <w:pPr>
        <w:pStyle w:val="Body"/>
        <w:widowControl w:val="0"/>
        <w:spacing w:line="480" w:lineRule="auto"/>
        <w:ind w:left="284"/>
        <w:rPr>
          <w:rFonts w:ascii="Times New Roman" w:eastAsia="Times New Roman" w:hAnsi="Times New Roman" w:cs="Times New Roman"/>
        </w:rPr>
      </w:pPr>
      <w:proofErr w:type="gramStart"/>
      <w:r w:rsidRPr="009C634C">
        <w:rPr>
          <w:rFonts w:ascii="Times New Roman" w:hAnsi="Times New Roman" w:cs="Times New Roman"/>
          <w:i/>
          <w:iCs/>
        </w:rPr>
        <w:t>Psychology</w:t>
      </w:r>
      <w:r w:rsidRPr="009C634C">
        <w:rPr>
          <w:rFonts w:ascii="Times New Roman" w:hAnsi="Times New Roman" w:cs="Times New Roman"/>
        </w:rPr>
        <w:t xml:space="preserve">, </w:t>
      </w:r>
      <w:r w:rsidRPr="00821A50">
        <w:rPr>
          <w:rFonts w:ascii="Times New Roman" w:hAnsi="Times New Roman" w:cs="Times New Roman"/>
          <w:i/>
        </w:rPr>
        <w:t>53</w:t>
      </w:r>
      <w:ins w:id="245" w:author="RhondaB" w:date="2017-04-03T10:32:00Z">
        <w:r w:rsidR="008D6D22" w:rsidRPr="00821A50">
          <w:rPr>
            <w:rFonts w:ascii="Times New Roman" w:hAnsi="Times New Roman" w:cs="Times New Roman"/>
          </w:rPr>
          <w:t>(</w:t>
        </w:r>
      </w:ins>
      <w:ins w:id="246" w:author="Sam" w:date="2017-04-06T11:48:00Z">
        <w:r w:rsidR="00A1189D" w:rsidRPr="00821A50">
          <w:rPr>
            <w:rFonts w:ascii="Times New Roman" w:hAnsi="Times New Roman" w:cs="Times New Roman"/>
          </w:rPr>
          <w:t>4</w:t>
        </w:r>
      </w:ins>
      <w:ins w:id="247" w:author="RhondaB" w:date="2017-04-03T10:32:00Z">
        <w:r w:rsidR="008D6D22" w:rsidRPr="00821A50">
          <w:rPr>
            <w:rFonts w:ascii="Times New Roman" w:hAnsi="Times New Roman" w:cs="Times New Roman"/>
          </w:rPr>
          <w:t>)</w:t>
        </w:r>
      </w:ins>
      <w:r w:rsidRPr="00821A50">
        <w:rPr>
          <w:rFonts w:ascii="Times New Roman" w:hAnsi="Times New Roman" w:cs="Times New Roman"/>
        </w:rPr>
        <w:t>,</w:t>
      </w:r>
      <w:r w:rsidRPr="009C634C">
        <w:rPr>
          <w:rFonts w:ascii="Times New Roman" w:hAnsi="Times New Roman" w:cs="Times New Roman"/>
        </w:rPr>
        <w:t xml:space="preserve"> 683-692.</w:t>
      </w:r>
      <w:proofErr w:type="gramEnd"/>
    </w:p>
    <w:p w14:paraId="320DF266" w14:textId="77777777" w:rsidR="004B5148" w:rsidRPr="009C634C" w:rsidRDefault="004B5148" w:rsidP="004B5148">
      <w:pPr>
        <w:pStyle w:val="Body"/>
        <w:widowControl w:val="0"/>
        <w:spacing w:line="480" w:lineRule="auto"/>
        <w:ind w:left="284" w:hanging="284"/>
        <w:rPr>
          <w:rFonts w:ascii="Times New Roman" w:eastAsia="Times New Roman" w:hAnsi="Times New Roman" w:cs="Times New Roman"/>
        </w:rPr>
      </w:pPr>
      <w:proofErr w:type="spellStart"/>
      <w:proofErr w:type="gramStart"/>
      <w:r w:rsidRPr="009C634C">
        <w:rPr>
          <w:rFonts w:ascii="Times New Roman" w:hAnsi="Times New Roman" w:cs="Times New Roman"/>
        </w:rPr>
        <w:t>Sprecher</w:t>
      </w:r>
      <w:proofErr w:type="spellEnd"/>
      <w:r w:rsidRPr="009C634C">
        <w:rPr>
          <w:rFonts w:ascii="Times New Roman" w:hAnsi="Times New Roman" w:cs="Times New Roman"/>
        </w:rPr>
        <w:t>, S., &amp; Fehr, B. (1998).</w:t>
      </w:r>
      <w:proofErr w:type="gramEnd"/>
      <w:r w:rsidRPr="009C634C">
        <w:rPr>
          <w:rFonts w:ascii="Times New Roman" w:hAnsi="Times New Roman" w:cs="Times New Roman"/>
        </w:rPr>
        <w:t xml:space="preserve"> </w:t>
      </w:r>
      <w:proofErr w:type="gramStart"/>
      <w:r w:rsidRPr="009C634C">
        <w:rPr>
          <w:rFonts w:ascii="Times New Roman" w:hAnsi="Times New Roman" w:cs="Times New Roman"/>
        </w:rPr>
        <w:t>The dissolution of close relationships.</w:t>
      </w:r>
      <w:proofErr w:type="gramEnd"/>
      <w:r w:rsidRPr="009C634C">
        <w:rPr>
          <w:rFonts w:ascii="Times New Roman" w:hAnsi="Times New Roman" w:cs="Times New Roman"/>
        </w:rPr>
        <w:t xml:space="preserve"> In J. </w:t>
      </w:r>
      <w:proofErr w:type="spellStart"/>
      <w:r w:rsidRPr="009C634C">
        <w:rPr>
          <w:rFonts w:ascii="Times New Roman" w:hAnsi="Times New Roman" w:cs="Times New Roman"/>
        </w:rPr>
        <w:t>H.Harvey</w:t>
      </w:r>
      <w:proofErr w:type="spellEnd"/>
      <w:r w:rsidRPr="009C634C">
        <w:rPr>
          <w:rFonts w:ascii="Times New Roman" w:hAnsi="Times New Roman" w:cs="Times New Roman"/>
        </w:rPr>
        <w:t xml:space="preserve"> (Ed.), Perspectives on loss (pp. 99–112). Philadelphia, PA: Brunner/Mazel.</w:t>
      </w:r>
    </w:p>
    <w:p w14:paraId="7A398AC3" w14:textId="74045ECA" w:rsidR="00B72B49" w:rsidRPr="00B72B49" w:rsidRDefault="00B72B49" w:rsidP="00B72B4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284" w:hanging="284"/>
        <w:rPr>
          <w:ins w:id="248" w:author="Sam" w:date="2017-04-05T20:32:00Z"/>
          <w:rFonts w:ascii="Times New Roman" w:hAnsi="Times New Roman" w:cs="Times New Roman"/>
        </w:rPr>
      </w:pPr>
      <w:ins w:id="249" w:author="Sam" w:date="2017-04-05T20:32:00Z">
        <w:r w:rsidRPr="00821A50">
          <w:rPr>
            <w:rFonts w:ascii="Times New Roman" w:hAnsi="Times New Roman" w:cs="Times New Roman"/>
            <w:color w:val="434343"/>
          </w:rPr>
          <w:t>Sternberg, R. J., &amp; Barnes, M. L. (1985). Real and ideal others in romantic relationships: Is four a crowd?</w:t>
        </w:r>
        <w:r w:rsidRPr="00821A50">
          <w:rPr>
            <w:rFonts w:ascii="Times New Roman" w:hAnsi="Times New Roman" w:cs="Times New Roman"/>
            <w:i/>
            <w:iCs/>
            <w:color w:val="434343"/>
          </w:rPr>
          <w:t xml:space="preserve"> </w:t>
        </w:r>
        <w:proofErr w:type="gramStart"/>
        <w:r w:rsidRPr="00821A50">
          <w:rPr>
            <w:rFonts w:ascii="Times New Roman" w:hAnsi="Times New Roman" w:cs="Times New Roman"/>
            <w:i/>
            <w:iCs/>
            <w:color w:val="434343"/>
          </w:rPr>
          <w:t>Journal of Personality and Social Psychology, 49</w:t>
        </w:r>
        <w:r w:rsidRPr="00821A50">
          <w:rPr>
            <w:rFonts w:ascii="Times New Roman" w:hAnsi="Times New Roman" w:cs="Times New Roman"/>
            <w:color w:val="434343"/>
          </w:rPr>
          <w:t>(6), 1586-1608.</w:t>
        </w:r>
        <w:proofErr w:type="gramEnd"/>
      </w:ins>
    </w:p>
    <w:p w14:paraId="5C191177" w14:textId="77777777" w:rsidR="004B5148" w:rsidRPr="009C634C" w:rsidRDefault="004B5148" w:rsidP="004B51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proofErr w:type="spellStart"/>
      <w:r w:rsidRPr="009C634C">
        <w:rPr>
          <w:rFonts w:ascii="Times New Roman" w:hAnsi="Times New Roman" w:cs="Times New Roman"/>
        </w:rPr>
        <w:t>Thibaut</w:t>
      </w:r>
      <w:proofErr w:type="spellEnd"/>
      <w:r w:rsidRPr="009C634C">
        <w:rPr>
          <w:rFonts w:ascii="Times New Roman" w:hAnsi="Times New Roman" w:cs="Times New Roman"/>
        </w:rPr>
        <w:t xml:space="preserve">, J. W., &amp; Kelley, H. H. (1959). </w:t>
      </w:r>
      <w:proofErr w:type="gramStart"/>
      <w:r w:rsidRPr="009C634C">
        <w:rPr>
          <w:rFonts w:ascii="Times New Roman" w:hAnsi="Times New Roman" w:cs="Times New Roman"/>
        </w:rPr>
        <w:t>The social psychology of groups.</w:t>
      </w:r>
      <w:proofErr w:type="gramEnd"/>
      <w:r w:rsidRPr="009C634C">
        <w:rPr>
          <w:rFonts w:ascii="Times New Roman" w:hAnsi="Times New Roman" w:cs="Times New Roman"/>
        </w:rPr>
        <w:t xml:space="preserve"> New York: Wiley</w:t>
      </w:r>
    </w:p>
    <w:p w14:paraId="48BFD6F9" w14:textId="77777777" w:rsidR="004B5148" w:rsidRPr="009C634C" w:rsidRDefault="004B5148" w:rsidP="004B5148">
      <w:pPr>
        <w:pStyle w:val="Body"/>
        <w:spacing w:line="480" w:lineRule="auto"/>
        <w:ind w:left="284" w:hanging="284"/>
        <w:rPr>
          <w:rFonts w:ascii="Times New Roman" w:eastAsia="Times New Roman" w:hAnsi="Times New Roman" w:cs="Times New Roman"/>
        </w:rPr>
      </w:pPr>
      <w:proofErr w:type="gramStart"/>
      <w:r w:rsidRPr="009C634C">
        <w:rPr>
          <w:rFonts w:ascii="Times New Roman" w:hAnsi="Times New Roman" w:cs="Times New Roman"/>
        </w:rPr>
        <w:t>Tran, S., Simpson, J. A., &amp; Fletcher, G. J. O. (2008).</w:t>
      </w:r>
      <w:proofErr w:type="gramEnd"/>
      <w:r w:rsidRPr="009C634C">
        <w:rPr>
          <w:rFonts w:ascii="Times New Roman" w:hAnsi="Times New Roman" w:cs="Times New Roman"/>
        </w:rPr>
        <w:t xml:space="preserve"> </w:t>
      </w:r>
      <w:proofErr w:type="gramStart"/>
      <w:r w:rsidRPr="009C634C">
        <w:rPr>
          <w:rFonts w:ascii="Times New Roman" w:hAnsi="Times New Roman" w:cs="Times New Roman"/>
        </w:rPr>
        <w:t>The role of ideal standards in relationship initiation processes.</w:t>
      </w:r>
      <w:proofErr w:type="gramEnd"/>
      <w:r w:rsidRPr="009C634C">
        <w:rPr>
          <w:rFonts w:ascii="Times New Roman" w:hAnsi="Times New Roman" w:cs="Times New Roman"/>
        </w:rPr>
        <w:t xml:space="preserve"> In S. </w:t>
      </w:r>
      <w:proofErr w:type="spellStart"/>
      <w:r w:rsidRPr="009C634C">
        <w:rPr>
          <w:rFonts w:ascii="Times New Roman" w:hAnsi="Times New Roman" w:cs="Times New Roman"/>
        </w:rPr>
        <w:t>Sprecher</w:t>
      </w:r>
      <w:proofErr w:type="spellEnd"/>
      <w:r w:rsidRPr="009C634C">
        <w:rPr>
          <w:rFonts w:ascii="Times New Roman" w:hAnsi="Times New Roman" w:cs="Times New Roman"/>
        </w:rPr>
        <w:t xml:space="preserve">, A. Wenzel &amp; J. Harvey (Eds.), </w:t>
      </w:r>
      <w:r w:rsidRPr="009C634C">
        <w:rPr>
          <w:rFonts w:ascii="Times New Roman" w:hAnsi="Times New Roman" w:cs="Times New Roman"/>
          <w:i/>
          <w:iCs/>
        </w:rPr>
        <w:t>Handbook of relationship initiation.</w:t>
      </w:r>
      <w:r w:rsidRPr="009C634C">
        <w:rPr>
          <w:rFonts w:ascii="Times New Roman" w:hAnsi="Times New Roman" w:cs="Times New Roman"/>
        </w:rPr>
        <w:t xml:space="preserve"> (</w:t>
      </w:r>
      <w:proofErr w:type="gramStart"/>
      <w:r w:rsidRPr="009C634C">
        <w:rPr>
          <w:rFonts w:ascii="Times New Roman" w:hAnsi="Times New Roman" w:cs="Times New Roman"/>
        </w:rPr>
        <w:t>pp</w:t>
      </w:r>
      <w:proofErr w:type="gramEnd"/>
      <w:r w:rsidRPr="009C634C">
        <w:rPr>
          <w:rFonts w:ascii="Times New Roman" w:hAnsi="Times New Roman" w:cs="Times New Roman"/>
        </w:rPr>
        <w:t>. 487-498) Psychology Press, New York, NY.</w:t>
      </w:r>
    </w:p>
    <w:p w14:paraId="02A6F902" w14:textId="7AB9BDCC" w:rsidR="004B5148" w:rsidRPr="009C634C" w:rsidRDefault="004B5148" w:rsidP="004B5148">
      <w:pPr>
        <w:pStyle w:val="Body"/>
        <w:widowControl w:val="0"/>
        <w:spacing w:line="480" w:lineRule="auto"/>
        <w:ind w:left="284" w:hanging="284"/>
        <w:rPr>
          <w:rFonts w:ascii="Times New Roman" w:hAnsi="Times New Roman" w:cs="Times New Roman"/>
        </w:rPr>
      </w:pPr>
      <w:proofErr w:type="spellStart"/>
      <w:r w:rsidRPr="009C634C">
        <w:rPr>
          <w:rFonts w:ascii="Times New Roman" w:hAnsi="Times New Roman" w:cs="Times New Roman"/>
        </w:rPr>
        <w:t>VanderDrift</w:t>
      </w:r>
      <w:proofErr w:type="spellEnd"/>
      <w:r w:rsidRPr="009C634C">
        <w:rPr>
          <w:rFonts w:ascii="Times New Roman" w:hAnsi="Times New Roman" w:cs="Times New Roman"/>
        </w:rPr>
        <w:t xml:space="preserve">, L. E., Agnew, C. R., &amp; Wilson, J. E. (2009). </w:t>
      </w:r>
      <w:proofErr w:type="spellStart"/>
      <w:r w:rsidRPr="009C634C">
        <w:rPr>
          <w:rFonts w:ascii="Times New Roman" w:hAnsi="Times New Roman" w:cs="Times New Roman"/>
        </w:rPr>
        <w:t>Nonmarital</w:t>
      </w:r>
      <w:proofErr w:type="spellEnd"/>
      <w:r w:rsidRPr="009C634C">
        <w:rPr>
          <w:rFonts w:ascii="Times New Roman" w:hAnsi="Times New Roman" w:cs="Times New Roman"/>
        </w:rPr>
        <w:t xml:space="preserve"> romantic relationship commitment and leave behavior: The mediating role of dissolution consideration. </w:t>
      </w:r>
      <w:r w:rsidRPr="009C634C">
        <w:rPr>
          <w:rFonts w:ascii="Times New Roman" w:hAnsi="Times New Roman" w:cs="Times New Roman"/>
          <w:i/>
          <w:iCs/>
        </w:rPr>
        <w:t>Personality and Social Psychology Bulletin</w:t>
      </w:r>
      <w:r w:rsidRPr="009C634C">
        <w:rPr>
          <w:rFonts w:ascii="Times New Roman" w:hAnsi="Times New Roman" w:cs="Times New Roman"/>
        </w:rPr>
        <w:t xml:space="preserve">, </w:t>
      </w:r>
      <w:r w:rsidRPr="001B08F3">
        <w:rPr>
          <w:rFonts w:ascii="Times New Roman" w:hAnsi="Times New Roman" w:cs="Times New Roman"/>
          <w:i/>
        </w:rPr>
        <w:t>35</w:t>
      </w:r>
      <w:ins w:id="250" w:author="RhondaB" w:date="2017-04-03T10:33:00Z">
        <w:r w:rsidR="008D6D22" w:rsidRPr="001B08F3">
          <w:rPr>
            <w:rFonts w:ascii="Times New Roman" w:hAnsi="Times New Roman" w:cs="Times New Roman"/>
          </w:rPr>
          <w:t>(</w:t>
        </w:r>
      </w:ins>
      <w:ins w:id="251" w:author="Sam" w:date="2017-04-06T11:52:00Z">
        <w:r w:rsidR="00821A50" w:rsidRPr="001B08F3">
          <w:rPr>
            <w:rFonts w:ascii="Times New Roman" w:hAnsi="Times New Roman" w:cs="Times New Roman"/>
          </w:rPr>
          <w:t>9</w:t>
        </w:r>
      </w:ins>
      <w:ins w:id="252" w:author="RhondaB" w:date="2017-04-03T10:33:00Z">
        <w:r w:rsidR="008D6D22" w:rsidRPr="001B08F3">
          <w:rPr>
            <w:rFonts w:ascii="Times New Roman" w:hAnsi="Times New Roman" w:cs="Times New Roman"/>
          </w:rPr>
          <w:t>)</w:t>
        </w:r>
      </w:ins>
      <w:r w:rsidRPr="001B08F3">
        <w:rPr>
          <w:rFonts w:ascii="Times New Roman" w:hAnsi="Times New Roman" w:cs="Times New Roman"/>
        </w:rPr>
        <w:t>,</w:t>
      </w:r>
      <w:r w:rsidRPr="009C634C">
        <w:rPr>
          <w:rFonts w:ascii="Times New Roman" w:hAnsi="Times New Roman" w:cs="Times New Roman"/>
        </w:rPr>
        <w:t xml:space="preserve"> 1220–1232.</w:t>
      </w:r>
    </w:p>
    <w:p w14:paraId="563352C9" w14:textId="77777777" w:rsidR="00E33E25" w:rsidRPr="009C634C" w:rsidRDefault="00E33E25" w:rsidP="00E33E25">
      <w:pPr>
        <w:pStyle w:val="Body"/>
        <w:widowControl w:val="0"/>
        <w:spacing w:line="480" w:lineRule="auto"/>
        <w:ind w:left="284" w:hanging="284"/>
        <w:rPr>
          <w:rFonts w:ascii="Times New Roman" w:hAnsi="Times New Roman" w:cs="Times New Roman"/>
          <w:color w:val="000000" w:themeColor="text1"/>
        </w:rPr>
      </w:pPr>
      <w:proofErr w:type="spellStart"/>
      <w:r w:rsidRPr="009C634C">
        <w:rPr>
          <w:rFonts w:ascii="Times New Roman" w:hAnsi="Times New Roman" w:cs="Times New Roman"/>
          <w:color w:val="000000" w:themeColor="text1"/>
        </w:rPr>
        <w:t>Whisman</w:t>
      </w:r>
      <w:proofErr w:type="spellEnd"/>
      <w:r w:rsidRPr="009C634C">
        <w:rPr>
          <w:rFonts w:ascii="Times New Roman" w:hAnsi="Times New Roman" w:cs="Times New Roman"/>
          <w:color w:val="000000" w:themeColor="text1"/>
        </w:rPr>
        <w:t xml:space="preserve">, M. A., Snyder, D. K., &amp; Beach, S. R. H. (2009). </w:t>
      </w:r>
      <w:proofErr w:type="gramStart"/>
      <w:r w:rsidRPr="009C634C">
        <w:rPr>
          <w:rFonts w:ascii="Times New Roman" w:hAnsi="Times New Roman" w:cs="Times New Roman"/>
          <w:color w:val="000000" w:themeColor="text1"/>
        </w:rPr>
        <w:t>Screening for marital and relationship discord.</w:t>
      </w:r>
      <w:proofErr w:type="gramEnd"/>
      <w:r w:rsidRPr="009C634C">
        <w:rPr>
          <w:rFonts w:ascii="Times New Roman" w:hAnsi="Times New Roman" w:cs="Times New Roman"/>
          <w:i/>
          <w:iCs/>
          <w:color w:val="000000" w:themeColor="text1"/>
        </w:rPr>
        <w:t xml:space="preserve"> </w:t>
      </w:r>
      <w:proofErr w:type="gramStart"/>
      <w:r w:rsidRPr="009C634C">
        <w:rPr>
          <w:rFonts w:ascii="Times New Roman" w:hAnsi="Times New Roman" w:cs="Times New Roman"/>
          <w:i/>
          <w:iCs/>
          <w:color w:val="000000" w:themeColor="text1"/>
        </w:rPr>
        <w:t>Journal of Family Psychology, 23</w:t>
      </w:r>
      <w:r w:rsidRPr="009C634C">
        <w:rPr>
          <w:rFonts w:ascii="Times New Roman" w:hAnsi="Times New Roman" w:cs="Times New Roman"/>
          <w:color w:val="000000" w:themeColor="text1"/>
        </w:rPr>
        <w:t>(2), 247-254.</w:t>
      </w:r>
      <w:proofErr w:type="gramEnd"/>
    </w:p>
    <w:p w14:paraId="424AE8D5" w14:textId="48813A61" w:rsidR="009D086A" w:rsidRPr="001857BC" w:rsidRDefault="00E833D0" w:rsidP="001857BC">
      <w:pPr>
        <w:rPr>
          <w:rFonts w:ascii="Times New Roman" w:hAnsi="Times New Roman" w:cs="Times New Roman"/>
          <w:color w:val="000000" w:themeColor="text1"/>
        </w:rPr>
      </w:pPr>
      <w:ins w:id="253" w:author="RhondaB" w:date="2017-04-03T13:21:00Z">
        <w:r>
          <w:rPr>
            <w:rFonts w:ascii="Times New Roman" w:hAnsi="Times New Roman" w:cs="Times New Roman"/>
            <w:color w:val="000000" w:themeColor="text1"/>
          </w:rPr>
          <w:br w:type="page"/>
        </w:r>
      </w:ins>
    </w:p>
    <w:p w14:paraId="618CE5DE" w14:textId="1973E4A7" w:rsidR="00B14492" w:rsidRDefault="00B14492" w:rsidP="00B14492">
      <w:pPr>
        <w:keepNext/>
        <w:jc w:val="center"/>
        <w:rPr>
          <w:rFonts w:ascii="Times New Roman" w:hAnsi="Times New Roman" w:cs="Times New Roman"/>
        </w:rPr>
      </w:pPr>
      <w:r>
        <w:rPr>
          <w:rFonts w:ascii="Times New Roman" w:hAnsi="Times New Roman" w:cs="Times New Roman"/>
        </w:rPr>
        <w:lastRenderedPageBreak/>
        <w:t>Appendix A</w:t>
      </w:r>
    </w:p>
    <w:p w14:paraId="755B70E7" w14:textId="77777777" w:rsidR="00B14492" w:rsidRDefault="00B14492" w:rsidP="00B14492">
      <w:pPr>
        <w:keepNext/>
        <w:jc w:val="center"/>
        <w:rPr>
          <w:rFonts w:ascii="Times New Roman" w:hAnsi="Times New Roman" w:cs="Times New Roman"/>
        </w:rPr>
      </w:pPr>
    </w:p>
    <w:p w14:paraId="50074667" w14:textId="77777777" w:rsidR="00B14492" w:rsidRPr="00C43F3C" w:rsidRDefault="00B14492" w:rsidP="00B14492">
      <w:pPr>
        <w:keepNext/>
        <w:jc w:val="center"/>
        <w:rPr>
          <w:rFonts w:ascii="Times New Roman" w:hAnsi="Times New Roman" w:cs="Times New Roman"/>
        </w:rPr>
      </w:pPr>
      <w:r w:rsidRPr="00C43F3C">
        <w:rPr>
          <w:rFonts w:ascii="Times New Roman" w:hAnsi="Times New Roman" w:cs="Times New Roman"/>
        </w:rPr>
        <w:t>Dem</w:t>
      </w:r>
      <w:r>
        <w:rPr>
          <w:rFonts w:ascii="Times New Roman" w:hAnsi="Times New Roman" w:cs="Times New Roman"/>
        </w:rPr>
        <w:t>ographic Questionnaire (Questions developed by current researchers)</w:t>
      </w:r>
    </w:p>
    <w:p w14:paraId="4224BA41" w14:textId="77777777" w:rsidR="00B14492" w:rsidRPr="00C43F3C" w:rsidRDefault="00B14492" w:rsidP="00B14492">
      <w:pPr>
        <w:keepNext/>
        <w:rPr>
          <w:rFonts w:ascii="Times New Roman" w:hAnsi="Times New Roman" w:cs="Times New Roman"/>
        </w:rPr>
      </w:pPr>
    </w:p>
    <w:p w14:paraId="160A2B7A"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Please provide some basic information about yourself. This information will be used for statistical purposes only and will be treated confidentially. </w:t>
      </w:r>
    </w:p>
    <w:p w14:paraId="1F32B553" w14:textId="77777777" w:rsidR="00B14492" w:rsidRPr="00C43F3C" w:rsidRDefault="00B14492" w:rsidP="00B14492">
      <w:pPr>
        <w:rPr>
          <w:rFonts w:ascii="Times New Roman" w:hAnsi="Times New Roman" w:cs="Times New Roman"/>
        </w:rPr>
      </w:pPr>
    </w:p>
    <w:p w14:paraId="7762E7FF"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What is your age? </w:t>
      </w:r>
    </w:p>
    <w:p w14:paraId="286B2058" w14:textId="77777777" w:rsidR="00B14492" w:rsidRPr="00C43F3C" w:rsidRDefault="00B14492" w:rsidP="00B14492">
      <w:pPr>
        <w:pStyle w:val="ListParagraph"/>
        <w:keepNext/>
        <w:tabs>
          <w:tab w:val="left" w:pos="6975"/>
        </w:tabs>
        <w:ind w:left="0" w:firstLine="400"/>
        <w:rPr>
          <w:rFonts w:ascii="Times New Roman" w:hAnsi="Times New Roman" w:cs="Times New Roman"/>
          <w:sz w:val="24"/>
          <w:szCs w:val="24"/>
        </w:rPr>
      </w:pPr>
      <w:r w:rsidRPr="00C43F3C">
        <w:rPr>
          <w:rFonts w:ascii="Times New Roman" w:hAnsi="Times New Roman" w:cs="Times New Roman"/>
          <w:sz w:val="24"/>
          <w:szCs w:val="24"/>
        </w:rPr>
        <w:t>Years (e.g. 18, 40, etc.)</w:t>
      </w:r>
      <w:r w:rsidRPr="00C43F3C">
        <w:rPr>
          <w:rFonts w:ascii="Times New Roman" w:hAnsi="Times New Roman" w:cs="Times New Roman"/>
          <w:sz w:val="24"/>
          <w:szCs w:val="24"/>
        </w:rPr>
        <w:tab/>
      </w:r>
    </w:p>
    <w:p w14:paraId="30C48971" w14:textId="77777777" w:rsidR="00B14492" w:rsidRPr="00C43F3C" w:rsidRDefault="00B14492" w:rsidP="00B14492">
      <w:pPr>
        <w:rPr>
          <w:rFonts w:ascii="Times New Roman" w:hAnsi="Times New Roman" w:cs="Times New Roman"/>
        </w:rPr>
      </w:pPr>
    </w:p>
    <w:p w14:paraId="7ED973BC"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What is your gender?</w:t>
      </w:r>
    </w:p>
    <w:p w14:paraId="773A02A2"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Male</w:t>
      </w:r>
    </w:p>
    <w:p w14:paraId="0783ED20"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Female</w:t>
      </w:r>
    </w:p>
    <w:p w14:paraId="6B2CAA3B"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your gender cannot be represented by one of the above check boxes we invite you to write in how you identify your gender in the space provided here: ____________________</w:t>
      </w:r>
    </w:p>
    <w:p w14:paraId="2B8B8FD2" w14:textId="77777777" w:rsidR="00B14492" w:rsidRPr="00C43F3C" w:rsidRDefault="00B14492" w:rsidP="00B14492">
      <w:pPr>
        <w:rPr>
          <w:rFonts w:ascii="Times New Roman" w:hAnsi="Times New Roman" w:cs="Times New Roman"/>
        </w:rPr>
      </w:pPr>
    </w:p>
    <w:p w14:paraId="241944D5"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Do you have an exclusive preference for the gender of your ideal sexual partner?</w:t>
      </w:r>
    </w:p>
    <w:p w14:paraId="7872552D"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Yes, I am only sexually attracted to males</w:t>
      </w:r>
    </w:p>
    <w:p w14:paraId="553A8938"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Yes, I am only sexually attracted to females</w:t>
      </w:r>
    </w:p>
    <w:p w14:paraId="41AF1C82"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No, I have no exclusive preference</w:t>
      </w:r>
    </w:p>
    <w:p w14:paraId="75E58808"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the gender of your ideal sexual partner cannot be represented by one of the above check boxes, we invite you to write in how you identify their gender in the space provided here: ____________________</w:t>
      </w:r>
    </w:p>
    <w:p w14:paraId="01A08ED3" w14:textId="77777777" w:rsidR="00B14492" w:rsidRPr="00C43F3C" w:rsidRDefault="00B14492" w:rsidP="00B14492">
      <w:pPr>
        <w:rPr>
          <w:rFonts w:ascii="Times New Roman" w:hAnsi="Times New Roman" w:cs="Times New Roman"/>
        </w:rPr>
      </w:pPr>
    </w:p>
    <w:p w14:paraId="0793E822"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What is your race?</w:t>
      </w:r>
    </w:p>
    <w:p w14:paraId="503D0BA9"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American Indian or Alaskan Native</w:t>
      </w:r>
    </w:p>
    <w:p w14:paraId="50F53749"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Asian</w:t>
      </w:r>
    </w:p>
    <w:p w14:paraId="6A56C86E"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Black or African American</w:t>
      </w:r>
    </w:p>
    <w:p w14:paraId="1E5406CB"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White or Caucasian</w:t>
      </w:r>
    </w:p>
    <w:p w14:paraId="189563A1"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Hispanic or Latino</w:t>
      </w:r>
    </w:p>
    <w:p w14:paraId="361BCEB6"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Native Hawaiian or Other Pacific Islander</w:t>
      </w:r>
    </w:p>
    <w:p w14:paraId="63D5F0EF"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your race cannot be represented by one of the above check boxes we invite you to write in how you identify your race in the space provided here: ____________________</w:t>
      </w:r>
    </w:p>
    <w:p w14:paraId="2188F258" w14:textId="77777777" w:rsidR="00B14492" w:rsidRPr="00C43F3C" w:rsidRDefault="00B14492" w:rsidP="00B14492">
      <w:pPr>
        <w:rPr>
          <w:rFonts w:ascii="Times New Roman" w:hAnsi="Times New Roman" w:cs="Times New Roman"/>
        </w:rPr>
      </w:pPr>
    </w:p>
    <w:p w14:paraId="1DC5D491"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Are you fluent in English?</w:t>
      </w:r>
    </w:p>
    <w:p w14:paraId="497873CD"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Yes</w:t>
      </w:r>
    </w:p>
    <w:p w14:paraId="2CFF50FF"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No</w:t>
      </w:r>
    </w:p>
    <w:p w14:paraId="59D31217" w14:textId="77777777" w:rsidR="00B14492" w:rsidRPr="00C43F3C" w:rsidRDefault="00B14492" w:rsidP="00B14492">
      <w:pPr>
        <w:rPr>
          <w:rFonts w:ascii="Times New Roman" w:hAnsi="Times New Roman" w:cs="Times New Roman"/>
        </w:rPr>
      </w:pPr>
    </w:p>
    <w:p w14:paraId="1169D2D3"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lastRenderedPageBreak/>
        <w:t>What is your relationship status?</w:t>
      </w:r>
    </w:p>
    <w:p w14:paraId="23C9B3A8"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Single</w:t>
      </w:r>
    </w:p>
    <w:p w14:paraId="0BFE070E"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Casually dating</w:t>
      </w:r>
    </w:p>
    <w:p w14:paraId="2B616174"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Seriously dating</w:t>
      </w:r>
    </w:p>
    <w:p w14:paraId="51E46FEA"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Engaged</w:t>
      </w:r>
    </w:p>
    <w:p w14:paraId="43A63681"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Married</w:t>
      </w:r>
    </w:p>
    <w:p w14:paraId="5A85CC2D"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Divorced</w:t>
      </w:r>
    </w:p>
    <w:p w14:paraId="59F6C7F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Widowed</w:t>
      </w:r>
    </w:p>
    <w:p w14:paraId="6B6244F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your relationship status cannot be represented by one of the above check boxes we invite you to write in how you identify your relationship status in the space provided here: ____________________</w:t>
      </w:r>
    </w:p>
    <w:p w14:paraId="33FCA9B3" w14:textId="77777777" w:rsidR="00B14492" w:rsidRPr="00C43F3C" w:rsidRDefault="00B14492" w:rsidP="00B14492">
      <w:pPr>
        <w:rPr>
          <w:rFonts w:ascii="Times New Roman" w:hAnsi="Times New Roman" w:cs="Times New Roman"/>
        </w:rPr>
      </w:pPr>
    </w:p>
    <w:p w14:paraId="7F06F624"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How long have you been in a relationship with your current romantic partner? (</w:t>
      </w:r>
      <w:proofErr w:type="gramStart"/>
      <w:r w:rsidRPr="00C43F3C">
        <w:rPr>
          <w:rFonts w:ascii="Times New Roman" w:hAnsi="Times New Roman" w:cs="Times New Roman"/>
        </w:rPr>
        <w:t>e</w:t>
      </w:r>
      <w:proofErr w:type="gramEnd"/>
      <w:r w:rsidRPr="00C43F3C">
        <w:rPr>
          <w:rFonts w:ascii="Times New Roman" w:hAnsi="Times New Roman" w:cs="Times New Roman"/>
        </w:rPr>
        <w:t>.g., 2.5 years would be 2 Years, 6 Months):</w:t>
      </w:r>
    </w:p>
    <w:p w14:paraId="491DB32C" w14:textId="77777777" w:rsidR="00B14492" w:rsidRPr="00C43F3C" w:rsidRDefault="00B14492" w:rsidP="00B14492">
      <w:pPr>
        <w:pStyle w:val="ListParagraph"/>
        <w:keepNext/>
        <w:ind w:left="0"/>
        <w:rPr>
          <w:rFonts w:ascii="Times New Roman" w:hAnsi="Times New Roman" w:cs="Times New Roman"/>
          <w:sz w:val="24"/>
          <w:szCs w:val="24"/>
        </w:rPr>
      </w:pPr>
      <w:r w:rsidRPr="00C43F3C">
        <w:rPr>
          <w:rFonts w:ascii="Times New Roman" w:hAnsi="Times New Roman" w:cs="Times New Roman"/>
          <w:sz w:val="24"/>
          <w:szCs w:val="24"/>
        </w:rPr>
        <w:t>______ Years</w:t>
      </w:r>
    </w:p>
    <w:p w14:paraId="136F6EA3" w14:textId="77777777" w:rsidR="00B14492" w:rsidRPr="00C43F3C" w:rsidRDefault="00B14492" w:rsidP="00B14492">
      <w:pPr>
        <w:pStyle w:val="ListParagraph"/>
        <w:keepNext/>
        <w:ind w:left="0"/>
        <w:rPr>
          <w:rFonts w:ascii="Times New Roman" w:hAnsi="Times New Roman" w:cs="Times New Roman"/>
          <w:sz w:val="24"/>
          <w:szCs w:val="24"/>
        </w:rPr>
      </w:pPr>
      <w:r w:rsidRPr="00C43F3C">
        <w:rPr>
          <w:rFonts w:ascii="Times New Roman" w:hAnsi="Times New Roman" w:cs="Times New Roman"/>
          <w:sz w:val="24"/>
          <w:szCs w:val="24"/>
        </w:rPr>
        <w:t>______ Months</w:t>
      </w:r>
    </w:p>
    <w:p w14:paraId="34F419EA" w14:textId="77777777" w:rsidR="00B14492" w:rsidRPr="00C43F3C" w:rsidRDefault="00B14492" w:rsidP="00B14492">
      <w:pPr>
        <w:rPr>
          <w:rFonts w:ascii="Times New Roman" w:hAnsi="Times New Roman" w:cs="Times New Roman"/>
        </w:rPr>
      </w:pPr>
    </w:p>
    <w:p w14:paraId="1392F06A"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Do you currently live with your partner?</w:t>
      </w:r>
    </w:p>
    <w:p w14:paraId="071DD426"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Yes, I live with my partner</w:t>
      </w:r>
    </w:p>
    <w:p w14:paraId="1E606DC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No, I do not live with my partner</w:t>
      </w:r>
    </w:p>
    <w:p w14:paraId="74603911"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 am not in a relationship</w:t>
      </w:r>
    </w:p>
    <w:p w14:paraId="2A7A2FD9" w14:textId="77777777" w:rsidR="00B14492" w:rsidRPr="00C43F3C" w:rsidRDefault="00B14492" w:rsidP="00B14492">
      <w:pPr>
        <w:rPr>
          <w:rFonts w:ascii="Times New Roman" w:hAnsi="Times New Roman" w:cs="Times New Roman"/>
        </w:rPr>
      </w:pPr>
    </w:p>
    <w:p w14:paraId="2C8A5640"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Which describes your current sexual orientation?</w:t>
      </w:r>
    </w:p>
    <w:p w14:paraId="521B947D"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Heterosexual</w:t>
      </w:r>
    </w:p>
    <w:p w14:paraId="071C64F1"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Lesbian/Gay</w:t>
      </w:r>
    </w:p>
    <w:p w14:paraId="675929BF"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Bisexual</w:t>
      </w:r>
    </w:p>
    <w:p w14:paraId="62A36711"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your sexual orientation cannot be represented by one of the above check boxes we invite you to write in how you identify your sexual orientation in the space provided here: ____________________</w:t>
      </w:r>
    </w:p>
    <w:p w14:paraId="31B5D97C" w14:textId="77777777" w:rsidR="00B14492" w:rsidRPr="00C43F3C" w:rsidRDefault="00B14492" w:rsidP="00B14492">
      <w:pPr>
        <w:rPr>
          <w:rFonts w:ascii="Times New Roman" w:hAnsi="Times New Roman" w:cs="Times New Roman"/>
        </w:rPr>
      </w:pPr>
    </w:p>
    <w:p w14:paraId="28652983"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Is your romantic partner the:</w:t>
      </w:r>
    </w:p>
    <w:p w14:paraId="4BF65AA9" w14:textId="77777777" w:rsidR="00B14492" w:rsidRPr="00C43F3C" w:rsidRDefault="00B14492" w:rsidP="00B14492">
      <w:pPr>
        <w:pStyle w:val="ListParagraph"/>
        <w:keepNext/>
        <w:numPr>
          <w:ilvl w:val="0"/>
          <w:numId w:val="2"/>
        </w:numPr>
        <w:rPr>
          <w:rFonts w:ascii="Times New Roman" w:hAnsi="Times New Roman" w:cs="Times New Roman"/>
          <w:sz w:val="24"/>
          <w:szCs w:val="24"/>
        </w:rPr>
      </w:pPr>
      <w:proofErr w:type="gramStart"/>
      <w:r w:rsidRPr="00C43F3C">
        <w:rPr>
          <w:rFonts w:ascii="Times New Roman" w:hAnsi="Times New Roman" w:cs="Times New Roman"/>
          <w:sz w:val="24"/>
          <w:szCs w:val="24"/>
        </w:rPr>
        <w:t>same</w:t>
      </w:r>
      <w:proofErr w:type="gramEnd"/>
      <w:r w:rsidRPr="00C43F3C">
        <w:rPr>
          <w:rFonts w:ascii="Times New Roman" w:hAnsi="Times New Roman" w:cs="Times New Roman"/>
          <w:sz w:val="24"/>
          <w:szCs w:val="24"/>
        </w:rPr>
        <w:t xml:space="preserve"> sex as you</w:t>
      </w:r>
    </w:p>
    <w:p w14:paraId="4500D79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proofErr w:type="gramStart"/>
      <w:r w:rsidRPr="00C43F3C">
        <w:rPr>
          <w:rFonts w:ascii="Times New Roman" w:hAnsi="Times New Roman" w:cs="Times New Roman"/>
          <w:sz w:val="24"/>
          <w:szCs w:val="24"/>
        </w:rPr>
        <w:t>opposite</w:t>
      </w:r>
      <w:proofErr w:type="gramEnd"/>
      <w:r w:rsidRPr="00C43F3C">
        <w:rPr>
          <w:rFonts w:ascii="Times New Roman" w:hAnsi="Times New Roman" w:cs="Times New Roman"/>
          <w:sz w:val="24"/>
          <w:szCs w:val="24"/>
        </w:rPr>
        <w:t xml:space="preserve"> sex from you</w:t>
      </w:r>
    </w:p>
    <w:p w14:paraId="4C5B9FA9" w14:textId="77777777" w:rsidR="00B14492" w:rsidRPr="00C43F3C" w:rsidRDefault="00B14492" w:rsidP="00B14492">
      <w:pPr>
        <w:rPr>
          <w:rFonts w:ascii="Times New Roman" w:hAnsi="Times New Roman" w:cs="Times New Roman"/>
        </w:rPr>
      </w:pPr>
    </w:p>
    <w:p w14:paraId="7208EE22"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lastRenderedPageBreak/>
        <w:t>Please indicate which of the following best fits your current sexual relationship status:</w:t>
      </w:r>
    </w:p>
    <w:p w14:paraId="5BA4831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One-night stand</w:t>
      </w:r>
    </w:p>
    <w:p w14:paraId="5145E332"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Booty-call relationships</w:t>
      </w:r>
    </w:p>
    <w:p w14:paraId="0129C6D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Friends-with-benefits</w:t>
      </w:r>
    </w:p>
    <w:p w14:paraId="3ABDD922"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Monogamous</w:t>
      </w:r>
    </w:p>
    <w:p w14:paraId="203FBB95"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Swingers</w:t>
      </w:r>
    </w:p>
    <w:p w14:paraId="480BF3FB" w14:textId="77777777" w:rsidR="00B14492" w:rsidRPr="00C43F3C" w:rsidRDefault="00B14492" w:rsidP="00B14492">
      <w:pPr>
        <w:pStyle w:val="ListParagraph"/>
        <w:keepNext/>
        <w:numPr>
          <w:ilvl w:val="0"/>
          <w:numId w:val="2"/>
        </w:numPr>
        <w:rPr>
          <w:rFonts w:ascii="Times New Roman" w:hAnsi="Times New Roman" w:cs="Times New Roman"/>
          <w:sz w:val="24"/>
          <w:szCs w:val="24"/>
        </w:rPr>
      </w:pPr>
      <w:proofErr w:type="spellStart"/>
      <w:r w:rsidRPr="00C43F3C">
        <w:rPr>
          <w:rFonts w:ascii="Times New Roman" w:hAnsi="Times New Roman" w:cs="Times New Roman"/>
          <w:sz w:val="24"/>
          <w:szCs w:val="24"/>
        </w:rPr>
        <w:t>Polyamorous</w:t>
      </w:r>
      <w:proofErr w:type="spellEnd"/>
    </w:p>
    <w:p w14:paraId="0D9BCE83"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Abstinent/Not currently engaging in a sexual relationship(s)</w:t>
      </w:r>
    </w:p>
    <w:p w14:paraId="2D4E2167" w14:textId="77777777" w:rsidR="00B14492" w:rsidRPr="00C43F3C" w:rsidRDefault="00B14492" w:rsidP="00B14492">
      <w:pPr>
        <w:pStyle w:val="ListParagraph"/>
        <w:keepNext/>
        <w:numPr>
          <w:ilvl w:val="0"/>
          <w:numId w:val="2"/>
        </w:numPr>
        <w:rPr>
          <w:rFonts w:ascii="Times New Roman" w:hAnsi="Times New Roman" w:cs="Times New Roman"/>
          <w:sz w:val="24"/>
          <w:szCs w:val="24"/>
        </w:rPr>
      </w:pPr>
      <w:r w:rsidRPr="00C43F3C">
        <w:rPr>
          <w:rFonts w:ascii="Times New Roman" w:hAnsi="Times New Roman" w:cs="Times New Roman"/>
          <w:sz w:val="24"/>
          <w:szCs w:val="24"/>
        </w:rPr>
        <w:t>If you feel that your sexual relationship status cannot be represented by one of the above check boxes, we invite you to write in how you identify your sexual relationship status here: ____________________</w:t>
      </w:r>
    </w:p>
    <w:p w14:paraId="03338E54" w14:textId="77777777" w:rsidR="00B14492" w:rsidRPr="00C43F3C" w:rsidRDefault="00B14492" w:rsidP="00B14492">
      <w:pPr>
        <w:keepNext/>
        <w:rPr>
          <w:rFonts w:ascii="Times New Roman" w:hAnsi="Times New Roman" w:cs="Times New Roman"/>
        </w:rPr>
      </w:pPr>
      <w:r w:rsidRPr="00C43F3C">
        <w:rPr>
          <w:rFonts w:ascii="Times New Roman" w:hAnsi="Times New Roman" w:cs="Times New Roman"/>
        </w:rPr>
        <w:t>If you have more than one partner, please indicate below how long you have been in a relationship with your other partner(s):</w:t>
      </w:r>
    </w:p>
    <w:p w14:paraId="639A1081" w14:textId="77777777" w:rsidR="00990820" w:rsidRDefault="00990820" w:rsidP="009A58FF">
      <w:pPr>
        <w:keepNext/>
        <w:jc w:val="center"/>
        <w:rPr>
          <w:rFonts w:ascii="Times New Roman" w:hAnsi="Times New Roman" w:cs="Times New Roman"/>
        </w:rPr>
      </w:pPr>
    </w:p>
    <w:p w14:paraId="287822D2" w14:textId="77777777" w:rsidR="00990820" w:rsidRDefault="00990820" w:rsidP="009A58FF">
      <w:pPr>
        <w:keepNext/>
        <w:jc w:val="center"/>
        <w:rPr>
          <w:rFonts w:ascii="Times New Roman" w:hAnsi="Times New Roman" w:cs="Times New Roman"/>
        </w:rPr>
      </w:pPr>
    </w:p>
    <w:p w14:paraId="23DC92BB" w14:textId="77777777" w:rsidR="00990820" w:rsidRDefault="00990820" w:rsidP="009A58FF">
      <w:pPr>
        <w:keepNext/>
        <w:jc w:val="center"/>
        <w:rPr>
          <w:rFonts w:ascii="Times New Roman" w:hAnsi="Times New Roman" w:cs="Times New Roman"/>
        </w:rPr>
      </w:pPr>
    </w:p>
    <w:p w14:paraId="5FF5CB80" w14:textId="77777777" w:rsidR="00990820" w:rsidRDefault="00990820" w:rsidP="009A58FF">
      <w:pPr>
        <w:keepNext/>
        <w:jc w:val="center"/>
        <w:rPr>
          <w:rFonts w:ascii="Times New Roman" w:hAnsi="Times New Roman" w:cs="Times New Roman"/>
        </w:rPr>
      </w:pPr>
    </w:p>
    <w:p w14:paraId="738CD6D9" w14:textId="77777777" w:rsidR="00990820" w:rsidRDefault="00990820" w:rsidP="009A58FF">
      <w:pPr>
        <w:keepNext/>
        <w:jc w:val="center"/>
        <w:rPr>
          <w:rFonts w:ascii="Times New Roman" w:hAnsi="Times New Roman" w:cs="Times New Roman"/>
        </w:rPr>
      </w:pPr>
    </w:p>
    <w:p w14:paraId="7D1B2B81" w14:textId="77777777" w:rsidR="00990820" w:rsidRDefault="00990820" w:rsidP="009A58FF">
      <w:pPr>
        <w:keepNext/>
        <w:jc w:val="center"/>
        <w:rPr>
          <w:rFonts w:ascii="Times New Roman" w:hAnsi="Times New Roman" w:cs="Times New Roman"/>
        </w:rPr>
      </w:pPr>
    </w:p>
    <w:p w14:paraId="1660EAA1" w14:textId="77777777" w:rsidR="00990820" w:rsidRDefault="00990820" w:rsidP="009A58FF">
      <w:pPr>
        <w:keepNext/>
        <w:jc w:val="center"/>
        <w:rPr>
          <w:rFonts w:ascii="Times New Roman" w:hAnsi="Times New Roman" w:cs="Times New Roman"/>
        </w:rPr>
      </w:pPr>
    </w:p>
    <w:p w14:paraId="1F15D238" w14:textId="77777777" w:rsidR="00990820" w:rsidRDefault="00990820" w:rsidP="009A58FF">
      <w:pPr>
        <w:keepNext/>
        <w:jc w:val="center"/>
        <w:rPr>
          <w:rFonts w:ascii="Times New Roman" w:hAnsi="Times New Roman" w:cs="Times New Roman"/>
        </w:rPr>
      </w:pPr>
    </w:p>
    <w:p w14:paraId="232E7CDF" w14:textId="77777777" w:rsidR="00990820" w:rsidRDefault="00990820" w:rsidP="009A58FF">
      <w:pPr>
        <w:keepNext/>
        <w:jc w:val="center"/>
        <w:rPr>
          <w:rFonts w:ascii="Times New Roman" w:hAnsi="Times New Roman" w:cs="Times New Roman"/>
        </w:rPr>
      </w:pPr>
    </w:p>
    <w:p w14:paraId="49793846" w14:textId="77777777" w:rsidR="00990820" w:rsidRDefault="00990820" w:rsidP="009A58FF">
      <w:pPr>
        <w:keepNext/>
        <w:jc w:val="center"/>
        <w:rPr>
          <w:rFonts w:ascii="Times New Roman" w:hAnsi="Times New Roman" w:cs="Times New Roman"/>
        </w:rPr>
      </w:pPr>
    </w:p>
    <w:p w14:paraId="4A70B749" w14:textId="77777777" w:rsidR="00990820" w:rsidRDefault="00990820" w:rsidP="009A58FF">
      <w:pPr>
        <w:keepNext/>
        <w:jc w:val="center"/>
        <w:rPr>
          <w:rFonts w:ascii="Times New Roman" w:hAnsi="Times New Roman" w:cs="Times New Roman"/>
        </w:rPr>
      </w:pPr>
    </w:p>
    <w:p w14:paraId="61344DE6" w14:textId="77777777" w:rsidR="00990820" w:rsidRDefault="00990820" w:rsidP="009A58FF">
      <w:pPr>
        <w:keepNext/>
        <w:jc w:val="center"/>
        <w:rPr>
          <w:rFonts w:ascii="Times New Roman" w:hAnsi="Times New Roman" w:cs="Times New Roman"/>
        </w:rPr>
      </w:pPr>
    </w:p>
    <w:p w14:paraId="2E9D5D5A" w14:textId="77777777" w:rsidR="00990820" w:rsidRDefault="00990820" w:rsidP="009A58FF">
      <w:pPr>
        <w:keepNext/>
        <w:jc w:val="center"/>
        <w:rPr>
          <w:rFonts w:ascii="Times New Roman" w:hAnsi="Times New Roman" w:cs="Times New Roman"/>
        </w:rPr>
      </w:pPr>
    </w:p>
    <w:p w14:paraId="661315A4" w14:textId="77777777" w:rsidR="00990820" w:rsidRDefault="00990820" w:rsidP="009A58FF">
      <w:pPr>
        <w:keepNext/>
        <w:jc w:val="center"/>
        <w:rPr>
          <w:rFonts w:ascii="Times New Roman" w:hAnsi="Times New Roman" w:cs="Times New Roman"/>
        </w:rPr>
      </w:pPr>
    </w:p>
    <w:p w14:paraId="05322D84" w14:textId="77777777" w:rsidR="00990820" w:rsidRDefault="00990820" w:rsidP="009A58FF">
      <w:pPr>
        <w:keepNext/>
        <w:jc w:val="center"/>
        <w:rPr>
          <w:rFonts w:ascii="Times New Roman" w:hAnsi="Times New Roman" w:cs="Times New Roman"/>
        </w:rPr>
      </w:pPr>
    </w:p>
    <w:p w14:paraId="7108DADF" w14:textId="77777777" w:rsidR="00990820" w:rsidRDefault="00990820" w:rsidP="009A58FF">
      <w:pPr>
        <w:keepNext/>
        <w:jc w:val="center"/>
        <w:rPr>
          <w:rFonts w:ascii="Times New Roman" w:hAnsi="Times New Roman" w:cs="Times New Roman"/>
        </w:rPr>
      </w:pPr>
    </w:p>
    <w:p w14:paraId="7BC18682" w14:textId="77777777" w:rsidR="00990820" w:rsidRDefault="00990820" w:rsidP="009A58FF">
      <w:pPr>
        <w:keepNext/>
        <w:jc w:val="center"/>
        <w:rPr>
          <w:rFonts w:ascii="Times New Roman" w:hAnsi="Times New Roman" w:cs="Times New Roman"/>
        </w:rPr>
      </w:pPr>
    </w:p>
    <w:p w14:paraId="4A521FD6" w14:textId="77777777" w:rsidR="00990820" w:rsidRDefault="00990820" w:rsidP="009A58FF">
      <w:pPr>
        <w:keepNext/>
        <w:jc w:val="center"/>
        <w:rPr>
          <w:rFonts w:ascii="Times New Roman" w:hAnsi="Times New Roman" w:cs="Times New Roman"/>
        </w:rPr>
      </w:pPr>
    </w:p>
    <w:p w14:paraId="4B9C4343" w14:textId="77777777" w:rsidR="00990820" w:rsidRDefault="00990820" w:rsidP="009A58FF">
      <w:pPr>
        <w:keepNext/>
        <w:jc w:val="center"/>
        <w:rPr>
          <w:rFonts w:ascii="Times New Roman" w:hAnsi="Times New Roman" w:cs="Times New Roman"/>
        </w:rPr>
      </w:pPr>
    </w:p>
    <w:p w14:paraId="44CD381B" w14:textId="77777777" w:rsidR="00990820" w:rsidRDefault="00990820" w:rsidP="009A58FF">
      <w:pPr>
        <w:keepNext/>
        <w:jc w:val="center"/>
        <w:rPr>
          <w:rFonts w:ascii="Times New Roman" w:hAnsi="Times New Roman" w:cs="Times New Roman"/>
        </w:rPr>
      </w:pPr>
    </w:p>
    <w:p w14:paraId="0FEE4AB0" w14:textId="77777777" w:rsidR="00990820" w:rsidRDefault="00990820" w:rsidP="009A58FF">
      <w:pPr>
        <w:keepNext/>
        <w:jc w:val="center"/>
        <w:rPr>
          <w:rFonts w:ascii="Times New Roman" w:hAnsi="Times New Roman" w:cs="Times New Roman"/>
        </w:rPr>
      </w:pPr>
    </w:p>
    <w:p w14:paraId="43B40479" w14:textId="77777777" w:rsidR="00990820" w:rsidRDefault="00990820" w:rsidP="009A58FF">
      <w:pPr>
        <w:keepNext/>
        <w:jc w:val="center"/>
        <w:rPr>
          <w:rFonts w:ascii="Times New Roman" w:hAnsi="Times New Roman" w:cs="Times New Roman"/>
        </w:rPr>
      </w:pPr>
    </w:p>
    <w:p w14:paraId="6C1C7B2F" w14:textId="77777777" w:rsidR="00990820" w:rsidRDefault="00990820" w:rsidP="009A58FF">
      <w:pPr>
        <w:keepNext/>
        <w:jc w:val="center"/>
        <w:rPr>
          <w:rFonts w:ascii="Times New Roman" w:hAnsi="Times New Roman" w:cs="Times New Roman"/>
        </w:rPr>
      </w:pPr>
    </w:p>
    <w:p w14:paraId="1BAEA320" w14:textId="77777777" w:rsidR="00990820" w:rsidRDefault="00990820" w:rsidP="009A58FF">
      <w:pPr>
        <w:keepNext/>
        <w:jc w:val="center"/>
        <w:rPr>
          <w:rFonts w:ascii="Times New Roman" w:hAnsi="Times New Roman" w:cs="Times New Roman"/>
        </w:rPr>
      </w:pPr>
    </w:p>
    <w:p w14:paraId="15B4CF94" w14:textId="77777777" w:rsidR="00990820" w:rsidRDefault="00990820" w:rsidP="009A58FF">
      <w:pPr>
        <w:keepNext/>
        <w:jc w:val="center"/>
        <w:rPr>
          <w:rFonts w:ascii="Times New Roman" w:hAnsi="Times New Roman" w:cs="Times New Roman"/>
        </w:rPr>
      </w:pPr>
    </w:p>
    <w:p w14:paraId="548C2925" w14:textId="77777777" w:rsidR="00990820" w:rsidRDefault="00990820" w:rsidP="009A58FF">
      <w:pPr>
        <w:keepNext/>
        <w:jc w:val="center"/>
        <w:rPr>
          <w:rFonts w:ascii="Times New Roman" w:hAnsi="Times New Roman" w:cs="Times New Roman"/>
        </w:rPr>
      </w:pPr>
    </w:p>
    <w:p w14:paraId="20135C1E" w14:textId="77777777" w:rsidR="00990820" w:rsidRDefault="00990820" w:rsidP="009A58FF">
      <w:pPr>
        <w:keepNext/>
        <w:jc w:val="center"/>
        <w:rPr>
          <w:rFonts w:ascii="Times New Roman" w:hAnsi="Times New Roman" w:cs="Times New Roman"/>
        </w:rPr>
      </w:pPr>
    </w:p>
    <w:p w14:paraId="21C19F0D" w14:textId="77777777" w:rsidR="00990820" w:rsidRDefault="00990820" w:rsidP="009A58FF">
      <w:pPr>
        <w:keepNext/>
        <w:jc w:val="center"/>
        <w:rPr>
          <w:rFonts w:ascii="Times New Roman" w:hAnsi="Times New Roman" w:cs="Times New Roman"/>
        </w:rPr>
      </w:pPr>
    </w:p>
    <w:p w14:paraId="123EDF98" w14:textId="77777777" w:rsidR="00990820" w:rsidRDefault="00990820" w:rsidP="009A58FF">
      <w:pPr>
        <w:keepNext/>
        <w:jc w:val="center"/>
        <w:rPr>
          <w:rFonts w:ascii="Times New Roman" w:hAnsi="Times New Roman" w:cs="Times New Roman"/>
        </w:rPr>
      </w:pPr>
    </w:p>
    <w:p w14:paraId="111472FC" w14:textId="77777777" w:rsidR="00990820" w:rsidRDefault="00990820" w:rsidP="009A58FF">
      <w:pPr>
        <w:keepNext/>
        <w:jc w:val="center"/>
        <w:rPr>
          <w:rFonts w:ascii="Times New Roman" w:hAnsi="Times New Roman" w:cs="Times New Roman"/>
        </w:rPr>
      </w:pPr>
    </w:p>
    <w:p w14:paraId="588BD9D4" w14:textId="77777777" w:rsidR="00990820" w:rsidRDefault="00990820" w:rsidP="009A58FF">
      <w:pPr>
        <w:keepNext/>
        <w:jc w:val="center"/>
        <w:rPr>
          <w:rFonts w:ascii="Times New Roman" w:hAnsi="Times New Roman" w:cs="Times New Roman"/>
        </w:rPr>
      </w:pPr>
    </w:p>
    <w:p w14:paraId="5C093D40" w14:textId="77777777" w:rsidR="00990820" w:rsidRDefault="00990820" w:rsidP="009A58FF">
      <w:pPr>
        <w:keepNext/>
        <w:jc w:val="center"/>
        <w:rPr>
          <w:rFonts w:ascii="Times New Roman" w:hAnsi="Times New Roman" w:cs="Times New Roman"/>
        </w:rPr>
      </w:pPr>
    </w:p>
    <w:p w14:paraId="335B85CC" w14:textId="2891164D" w:rsidR="00A67332" w:rsidRDefault="00B14492" w:rsidP="009A58FF">
      <w:pPr>
        <w:keepNext/>
        <w:jc w:val="center"/>
        <w:rPr>
          <w:rFonts w:ascii="Times New Roman" w:hAnsi="Times New Roman" w:cs="Times New Roman"/>
        </w:rPr>
      </w:pPr>
      <w:r>
        <w:rPr>
          <w:rFonts w:ascii="Times New Roman" w:hAnsi="Times New Roman" w:cs="Times New Roman"/>
        </w:rPr>
        <w:lastRenderedPageBreak/>
        <w:t>Appendix B</w:t>
      </w:r>
    </w:p>
    <w:p w14:paraId="4044AB0B" w14:textId="77777777" w:rsidR="009D086A" w:rsidRDefault="009D086A" w:rsidP="009A58FF">
      <w:pPr>
        <w:keepNext/>
        <w:jc w:val="center"/>
        <w:rPr>
          <w:rFonts w:ascii="Times New Roman" w:hAnsi="Times New Roman" w:cs="Times New Roman"/>
        </w:rPr>
      </w:pPr>
    </w:p>
    <w:p w14:paraId="1765A747" w14:textId="502CC51A" w:rsidR="009D086A" w:rsidRDefault="009D086A" w:rsidP="009A58FF">
      <w:pPr>
        <w:keepNext/>
        <w:jc w:val="center"/>
        <w:rPr>
          <w:rFonts w:ascii="Times New Roman" w:hAnsi="Times New Roman" w:cs="Times New Roman"/>
        </w:rPr>
      </w:pPr>
      <w:r>
        <w:rPr>
          <w:rFonts w:ascii="Times New Roman" w:hAnsi="Times New Roman" w:cs="Times New Roman"/>
        </w:rPr>
        <w:t>Letter of Information (Developed by current researchers)</w:t>
      </w:r>
    </w:p>
    <w:p w14:paraId="68EF86CB" w14:textId="77777777" w:rsidR="009D086A" w:rsidRPr="002124A2" w:rsidRDefault="009D086A" w:rsidP="009D086A">
      <w:pPr>
        <w:rPr>
          <w:rFonts w:ascii="Times New Roman" w:hAnsi="Times New Roman" w:cs="Times New Roman"/>
        </w:rPr>
      </w:pPr>
      <w:r w:rsidRPr="002124A2">
        <w:rPr>
          <w:rFonts w:ascii="Times New Roman" w:hAnsi="Times New Roman" w:cs="Times New Roman"/>
          <w:b/>
        </w:rPr>
        <w:t>Project Title:</w:t>
      </w:r>
      <w:r w:rsidRPr="002124A2">
        <w:rPr>
          <w:rFonts w:ascii="Times New Roman" w:hAnsi="Times New Roman" w:cs="Times New Roman"/>
        </w:rPr>
        <w:t xml:space="preserve"> </w:t>
      </w:r>
    </w:p>
    <w:p w14:paraId="481311B5" w14:textId="77777777" w:rsidR="009D086A" w:rsidRPr="002124A2" w:rsidRDefault="009D086A" w:rsidP="009D086A">
      <w:pPr>
        <w:rPr>
          <w:rFonts w:ascii="Times New Roman" w:hAnsi="Times New Roman" w:cs="Times New Roman"/>
        </w:rPr>
      </w:pPr>
      <w:r w:rsidRPr="002124A2">
        <w:rPr>
          <w:rFonts w:ascii="Times New Roman" w:hAnsi="Times New Roman" w:cs="Times New Roman"/>
        </w:rPr>
        <w:t>Sexual Ideals Study 3</w:t>
      </w:r>
    </w:p>
    <w:p w14:paraId="1E9B1F2D" w14:textId="77777777" w:rsidR="009D086A" w:rsidRPr="002124A2" w:rsidRDefault="009D086A" w:rsidP="009D086A">
      <w:pPr>
        <w:tabs>
          <w:tab w:val="left" w:pos="3550"/>
        </w:tabs>
        <w:rPr>
          <w:rFonts w:ascii="Times New Roman" w:hAnsi="Times New Roman" w:cs="Times New Roman"/>
        </w:rPr>
      </w:pPr>
      <w:r w:rsidRPr="002124A2">
        <w:rPr>
          <w:rFonts w:ascii="Times New Roman" w:hAnsi="Times New Roman" w:cs="Times New Roman"/>
          <w:b/>
        </w:rPr>
        <w:t>Investigators:</w:t>
      </w:r>
      <w:r w:rsidRPr="002124A2">
        <w:rPr>
          <w:rFonts w:ascii="Times New Roman" w:hAnsi="Times New Roman" w:cs="Times New Roman"/>
        </w:rPr>
        <w:t xml:space="preserve"> </w:t>
      </w:r>
    </w:p>
    <w:p w14:paraId="4007D3B2" w14:textId="77777777" w:rsidR="009D086A" w:rsidRPr="002124A2" w:rsidRDefault="009D086A" w:rsidP="009D086A">
      <w:pPr>
        <w:pStyle w:val="Default"/>
        <w:rPr>
          <w:rFonts w:ascii="Times New Roman" w:hAnsi="Times New Roman" w:cs="Times New Roman"/>
          <w:sz w:val="24"/>
          <w:szCs w:val="24"/>
        </w:rPr>
      </w:pPr>
      <w:r w:rsidRPr="002124A2">
        <w:rPr>
          <w:rFonts w:ascii="Times New Roman" w:hAnsi="Times New Roman" w:cs="Times New Roman"/>
          <w:sz w:val="24"/>
          <w:szCs w:val="24"/>
        </w:rPr>
        <w:t xml:space="preserve">Lorne Campbell, Ph.D., Department of Psychology, University of Western Ontario (Principal investigator) </w:t>
      </w:r>
    </w:p>
    <w:p w14:paraId="07511F0C" w14:textId="77777777" w:rsidR="009D086A" w:rsidRPr="002124A2" w:rsidRDefault="009D086A" w:rsidP="009D086A">
      <w:pPr>
        <w:tabs>
          <w:tab w:val="left" w:pos="3550"/>
        </w:tabs>
        <w:rPr>
          <w:rFonts w:ascii="Times New Roman" w:hAnsi="Times New Roman" w:cs="Times New Roman"/>
        </w:rPr>
      </w:pPr>
      <w:r w:rsidRPr="002124A2">
        <w:rPr>
          <w:rFonts w:ascii="Times New Roman" w:hAnsi="Times New Roman" w:cs="Times New Roman"/>
        </w:rPr>
        <w:t xml:space="preserve">Rhonda </w:t>
      </w:r>
      <w:proofErr w:type="spellStart"/>
      <w:r w:rsidRPr="002124A2">
        <w:rPr>
          <w:rFonts w:ascii="Times New Roman" w:hAnsi="Times New Roman" w:cs="Times New Roman"/>
        </w:rPr>
        <w:t>Balzarini</w:t>
      </w:r>
      <w:proofErr w:type="spellEnd"/>
      <w:r w:rsidRPr="002124A2">
        <w:rPr>
          <w:rFonts w:ascii="Times New Roman" w:hAnsi="Times New Roman" w:cs="Times New Roman"/>
        </w:rPr>
        <w:t>, Ph. D. candidate, Department of Psychology, University of Western Ontario</w:t>
      </w:r>
    </w:p>
    <w:p w14:paraId="4E20B87F" w14:textId="77777777" w:rsidR="009D086A" w:rsidRPr="002124A2" w:rsidRDefault="009D086A" w:rsidP="009D086A">
      <w:pPr>
        <w:tabs>
          <w:tab w:val="left" w:pos="3550"/>
        </w:tabs>
        <w:rPr>
          <w:rFonts w:ascii="Times New Roman" w:hAnsi="Times New Roman" w:cs="Times New Roman"/>
        </w:rPr>
      </w:pPr>
      <w:proofErr w:type="spellStart"/>
      <w:r w:rsidRPr="002124A2">
        <w:rPr>
          <w:rFonts w:ascii="Times New Roman" w:hAnsi="Times New Roman" w:cs="Times New Roman"/>
        </w:rPr>
        <w:t>Kiersten</w:t>
      </w:r>
      <w:proofErr w:type="spellEnd"/>
      <w:r w:rsidRPr="002124A2">
        <w:rPr>
          <w:rFonts w:ascii="Times New Roman" w:hAnsi="Times New Roman" w:cs="Times New Roman"/>
        </w:rPr>
        <w:t xml:space="preserve"> Dobson, Ph.D. candidate, Department of Psychology, University of Western Ontario</w:t>
      </w:r>
    </w:p>
    <w:p w14:paraId="5852AF43" w14:textId="77777777" w:rsidR="009D086A" w:rsidRPr="002124A2" w:rsidRDefault="009D086A" w:rsidP="009D086A">
      <w:pPr>
        <w:tabs>
          <w:tab w:val="left" w:pos="3550"/>
        </w:tabs>
        <w:rPr>
          <w:rFonts w:ascii="Times New Roman" w:hAnsi="Times New Roman" w:cs="Times New Roman"/>
        </w:rPr>
      </w:pPr>
      <w:r w:rsidRPr="002124A2">
        <w:rPr>
          <w:rFonts w:ascii="Times New Roman" w:hAnsi="Times New Roman" w:cs="Times New Roman"/>
        </w:rPr>
        <w:t xml:space="preserve">Taylor </w:t>
      </w:r>
      <w:proofErr w:type="spellStart"/>
      <w:r w:rsidRPr="002124A2">
        <w:rPr>
          <w:rFonts w:ascii="Times New Roman" w:hAnsi="Times New Roman" w:cs="Times New Roman"/>
        </w:rPr>
        <w:t>Kohut</w:t>
      </w:r>
      <w:proofErr w:type="spellEnd"/>
      <w:r w:rsidRPr="002124A2">
        <w:rPr>
          <w:rFonts w:ascii="Times New Roman" w:hAnsi="Times New Roman" w:cs="Times New Roman"/>
        </w:rPr>
        <w:t>, Ph.D., Department of Psychology, University of Western Ontario</w:t>
      </w:r>
    </w:p>
    <w:p w14:paraId="771A6FFC" w14:textId="77777777" w:rsidR="009D086A" w:rsidRPr="002124A2" w:rsidRDefault="009D086A" w:rsidP="009D086A">
      <w:pPr>
        <w:tabs>
          <w:tab w:val="left" w:pos="3550"/>
        </w:tabs>
        <w:rPr>
          <w:rFonts w:ascii="Times New Roman" w:hAnsi="Times New Roman" w:cs="Times New Roman"/>
        </w:rPr>
      </w:pPr>
      <w:r w:rsidRPr="002124A2">
        <w:rPr>
          <w:rFonts w:ascii="Times New Roman" w:hAnsi="Times New Roman" w:cs="Times New Roman"/>
        </w:rPr>
        <w:t xml:space="preserve">Samantha </w:t>
      </w:r>
      <w:proofErr w:type="spellStart"/>
      <w:r w:rsidRPr="002124A2">
        <w:rPr>
          <w:rFonts w:ascii="Times New Roman" w:hAnsi="Times New Roman" w:cs="Times New Roman"/>
        </w:rPr>
        <w:t>Medd</w:t>
      </w:r>
      <w:proofErr w:type="spellEnd"/>
      <w:r w:rsidRPr="002124A2">
        <w:rPr>
          <w:rFonts w:ascii="Times New Roman" w:hAnsi="Times New Roman" w:cs="Times New Roman"/>
        </w:rPr>
        <w:t>, B.A. candidate, Department of Psychology, University of Western Ontario</w:t>
      </w:r>
    </w:p>
    <w:p w14:paraId="4C46FDCC" w14:textId="77777777" w:rsidR="009D086A" w:rsidRPr="002124A2" w:rsidRDefault="009D086A" w:rsidP="009D086A">
      <w:pPr>
        <w:rPr>
          <w:rFonts w:ascii="Times New Roman" w:hAnsi="Times New Roman" w:cs="Times New Roman"/>
        </w:rPr>
      </w:pPr>
    </w:p>
    <w:p w14:paraId="5A8360A3" w14:textId="77777777" w:rsidR="009D086A" w:rsidRPr="002124A2" w:rsidRDefault="009D086A" w:rsidP="009D086A">
      <w:pPr>
        <w:spacing w:after="240"/>
        <w:jc w:val="center"/>
        <w:rPr>
          <w:rFonts w:ascii="Times New Roman" w:hAnsi="Times New Roman" w:cs="Times New Roman"/>
          <w:b/>
          <w:u w:val="single"/>
        </w:rPr>
      </w:pPr>
      <w:r w:rsidRPr="002124A2">
        <w:rPr>
          <w:rFonts w:ascii="Times New Roman" w:hAnsi="Times New Roman" w:cs="Times New Roman"/>
          <w:b/>
          <w:u w:val="single"/>
        </w:rPr>
        <w:t>LETTER OF INFORMATION</w:t>
      </w:r>
    </w:p>
    <w:p w14:paraId="7D1F2BC5"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Invitation to Participate</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We invite you to participate in a research study that examines sexual ideals, conducted by Dr. Lorne Campbell, Rhonda </w:t>
      </w:r>
      <w:proofErr w:type="spellStart"/>
      <w:r w:rsidRPr="002124A2">
        <w:rPr>
          <w:rFonts w:ascii="Times New Roman" w:hAnsi="Times New Roman" w:cs="Times New Roman"/>
          <w:sz w:val="24"/>
          <w:szCs w:val="24"/>
        </w:rPr>
        <w:t>Balzarini</w:t>
      </w:r>
      <w:proofErr w:type="spellEnd"/>
      <w:r w:rsidRPr="002124A2">
        <w:rPr>
          <w:rFonts w:ascii="Times New Roman" w:hAnsi="Times New Roman" w:cs="Times New Roman"/>
          <w:sz w:val="24"/>
          <w:szCs w:val="24"/>
        </w:rPr>
        <w:t xml:space="preserve">, </w:t>
      </w:r>
      <w:proofErr w:type="spellStart"/>
      <w:r w:rsidRPr="002124A2">
        <w:rPr>
          <w:rFonts w:ascii="Times New Roman" w:hAnsi="Times New Roman" w:cs="Times New Roman"/>
          <w:sz w:val="24"/>
          <w:szCs w:val="24"/>
        </w:rPr>
        <w:t>Kiersten</w:t>
      </w:r>
      <w:proofErr w:type="spellEnd"/>
      <w:r w:rsidRPr="002124A2">
        <w:rPr>
          <w:rFonts w:ascii="Times New Roman" w:hAnsi="Times New Roman" w:cs="Times New Roman"/>
          <w:sz w:val="24"/>
          <w:szCs w:val="24"/>
        </w:rPr>
        <w:t xml:space="preserve"> Dobson, Dr. Taylor </w:t>
      </w:r>
      <w:proofErr w:type="spellStart"/>
      <w:r w:rsidRPr="002124A2">
        <w:rPr>
          <w:rFonts w:ascii="Times New Roman" w:hAnsi="Times New Roman" w:cs="Times New Roman"/>
          <w:sz w:val="24"/>
          <w:szCs w:val="24"/>
        </w:rPr>
        <w:t>Kohut</w:t>
      </w:r>
      <w:proofErr w:type="spellEnd"/>
      <w:r w:rsidRPr="002124A2">
        <w:rPr>
          <w:rFonts w:ascii="Times New Roman" w:hAnsi="Times New Roman" w:cs="Times New Roman"/>
          <w:sz w:val="24"/>
          <w:szCs w:val="24"/>
        </w:rPr>
        <w:t xml:space="preserve">, and Samantha </w:t>
      </w:r>
      <w:proofErr w:type="spellStart"/>
      <w:r w:rsidRPr="002124A2">
        <w:rPr>
          <w:rFonts w:ascii="Times New Roman" w:hAnsi="Times New Roman" w:cs="Times New Roman"/>
          <w:sz w:val="24"/>
          <w:szCs w:val="24"/>
        </w:rPr>
        <w:t>Medd</w:t>
      </w:r>
      <w:proofErr w:type="spellEnd"/>
      <w:r w:rsidRPr="002124A2">
        <w:rPr>
          <w:rFonts w:ascii="Times New Roman" w:hAnsi="Times New Roman" w:cs="Times New Roman"/>
          <w:sz w:val="24"/>
          <w:szCs w:val="24"/>
        </w:rPr>
        <w:t xml:space="preserve"> of the Department of Psychology at the University of Western Ontario.</w:t>
      </w:r>
    </w:p>
    <w:p w14:paraId="2FDF2D9D"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Purpose of this Letter</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The purpose of this letter is to provide you with information in order to allow you to make an informed decision regarding participation in this research. </w:t>
      </w:r>
      <w:r w:rsidRPr="002124A2">
        <w:rPr>
          <w:rFonts w:ascii="Times New Roman" w:eastAsia="Times New Roman" w:hAnsi="Times New Roman" w:cs="Times New Roman"/>
          <w:sz w:val="24"/>
          <w:szCs w:val="24"/>
        </w:rPr>
        <w:t>Participation may involve exposure to sensitive questions, and it is advised that participants conduct the study in a private place. You have the option to decline to take part or to withdraw from the study at any time without threat of penalty.</w:t>
      </w:r>
    </w:p>
    <w:p w14:paraId="1FE59C0E"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Purpose of this Study</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The purpose of this study is to better understand couple’s sexual ideals and preferences and to assess the influence that sexual ideals have on relationships. </w:t>
      </w:r>
    </w:p>
    <w:p w14:paraId="46A08B85"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Inclusion Criteria</w:t>
      </w:r>
      <w:r w:rsidRPr="002124A2">
        <w:rPr>
          <w:rFonts w:ascii="Times New Roman" w:hAnsi="Times New Roman" w:cs="Times New Roman"/>
          <w:b/>
          <w:sz w:val="24"/>
          <w:szCs w:val="24"/>
        </w:rPr>
        <w:br/>
      </w:r>
      <w:r w:rsidRPr="002124A2">
        <w:rPr>
          <w:rFonts w:ascii="Times New Roman" w:hAnsi="Times New Roman" w:cs="Times New Roman"/>
          <w:sz w:val="24"/>
          <w:szCs w:val="24"/>
        </w:rPr>
        <w:t>To be eligible for this research, both members of a couple must consent to participate, and participants must be able to speak and read English fluently, be at least 18 years or older, must be in a heterosexual relationship, and must be involved in a romantic relationship of at least 4 months duration.</w:t>
      </w:r>
    </w:p>
    <w:p w14:paraId="18153D45"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Exclusion Criteria</w:t>
      </w:r>
      <w:r w:rsidRPr="002124A2">
        <w:rPr>
          <w:rFonts w:ascii="Times New Roman" w:hAnsi="Times New Roman" w:cs="Times New Roman"/>
          <w:b/>
          <w:sz w:val="24"/>
          <w:szCs w:val="24"/>
        </w:rPr>
        <w:br/>
      </w:r>
      <w:r w:rsidRPr="002124A2">
        <w:rPr>
          <w:rFonts w:ascii="Times New Roman" w:hAnsi="Times New Roman" w:cs="Times New Roman"/>
          <w:sz w:val="24"/>
          <w:szCs w:val="24"/>
        </w:rPr>
        <w:t>Individuals who are not involved in a romantic relationship of at least 4 months, have a romantic partner who cannot or does not consent to participate in this study, who do not speak English fluently, or who are not 18 years of age or older, are not eligible to participate in this study.</w:t>
      </w:r>
    </w:p>
    <w:p w14:paraId="01DC2C47" w14:textId="77777777" w:rsidR="009D086A" w:rsidRPr="002124A2" w:rsidRDefault="009D086A" w:rsidP="009D086A">
      <w:pPr>
        <w:pStyle w:val="ListParagraph"/>
        <w:numPr>
          <w:ilvl w:val="0"/>
          <w:numId w:val="6"/>
        </w:numPr>
        <w:spacing w:after="200"/>
        <w:rPr>
          <w:rFonts w:ascii="Times New Roman" w:eastAsia="Times New Roman" w:hAnsi="Times New Roman" w:cs="Times New Roman"/>
          <w:sz w:val="24"/>
          <w:szCs w:val="24"/>
          <w:lang w:val="en-CA" w:eastAsia="en-CA"/>
        </w:rPr>
      </w:pPr>
      <w:r w:rsidRPr="002124A2">
        <w:rPr>
          <w:rFonts w:ascii="Times New Roman" w:hAnsi="Times New Roman" w:cs="Times New Roman"/>
          <w:b/>
          <w:sz w:val="24"/>
          <w:szCs w:val="24"/>
        </w:rPr>
        <w:t>Study Procedures</w:t>
      </w:r>
      <w:r w:rsidRPr="002124A2">
        <w:rPr>
          <w:rFonts w:ascii="Times New Roman" w:hAnsi="Times New Roman" w:cs="Times New Roman"/>
          <w:b/>
          <w:sz w:val="24"/>
          <w:szCs w:val="24"/>
        </w:rPr>
        <w:br/>
      </w:r>
      <w:r w:rsidRPr="002124A2">
        <w:rPr>
          <w:rFonts w:ascii="Times New Roman" w:eastAsia="Times New Roman" w:hAnsi="Times New Roman" w:cs="Times New Roman"/>
          <w:sz w:val="24"/>
          <w:szCs w:val="24"/>
          <w:lang w:val="en-CA"/>
        </w:rPr>
        <w:t xml:space="preserve">Participation in this study occurs online, and involves </w:t>
      </w:r>
      <w:r w:rsidRPr="002124A2">
        <w:rPr>
          <w:rFonts w:ascii="Times New Roman" w:eastAsia="Times New Roman" w:hAnsi="Times New Roman" w:cs="Times New Roman"/>
          <w:sz w:val="24"/>
          <w:szCs w:val="24"/>
          <w:u w:val="single"/>
          <w:lang w:val="en-CA"/>
        </w:rPr>
        <w:t>anonymously</w:t>
      </w:r>
      <w:r w:rsidRPr="002124A2">
        <w:rPr>
          <w:rFonts w:ascii="Times New Roman" w:eastAsia="Times New Roman" w:hAnsi="Times New Roman" w:cs="Times New Roman"/>
          <w:sz w:val="24"/>
          <w:szCs w:val="24"/>
          <w:lang w:val="en-CA"/>
        </w:rPr>
        <w:t xml:space="preserve"> and </w:t>
      </w:r>
      <w:r w:rsidRPr="002124A2">
        <w:rPr>
          <w:rFonts w:ascii="Times New Roman" w:eastAsia="Times New Roman" w:hAnsi="Times New Roman" w:cs="Times New Roman"/>
          <w:sz w:val="24"/>
          <w:szCs w:val="24"/>
          <w:u w:val="single"/>
          <w:lang w:val="en-CA"/>
        </w:rPr>
        <w:t>privately</w:t>
      </w:r>
      <w:r w:rsidRPr="002124A2">
        <w:rPr>
          <w:rFonts w:ascii="Times New Roman" w:eastAsia="Times New Roman" w:hAnsi="Times New Roman" w:cs="Times New Roman"/>
          <w:sz w:val="24"/>
          <w:szCs w:val="24"/>
          <w:lang w:val="en-CA"/>
        </w:rPr>
        <w:t xml:space="preserve"> answering a number of questions regarding sexual ideals. This study begins with a number of questions that gather background information, </w:t>
      </w:r>
      <w:proofErr w:type="gramStart"/>
      <w:r w:rsidRPr="002124A2">
        <w:rPr>
          <w:rFonts w:ascii="Times New Roman" w:eastAsia="Times New Roman" w:hAnsi="Times New Roman" w:cs="Times New Roman"/>
          <w:sz w:val="24"/>
          <w:szCs w:val="24"/>
          <w:lang w:val="en-CA"/>
        </w:rPr>
        <w:t>then</w:t>
      </w:r>
      <w:proofErr w:type="gramEnd"/>
      <w:r w:rsidRPr="002124A2">
        <w:rPr>
          <w:rFonts w:ascii="Times New Roman" w:eastAsia="Times New Roman" w:hAnsi="Times New Roman" w:cs="Times New Roman"/>
          <w:sz w:val="24"/>
          <w:szCs w:val="24"/>
          <w:lang w:val="en-CA"/>
        </w:rPr>
        <w:t xml:space="preserve"> asks about your ideal sexual relationship and your </w:t>
      </w:r>
      <w:r w:rsidRPr="002124A2">
        <w:rPr>
          <w:rFonts w:ascii="Times New Roman" w:eastAsia="Times New Roman" w:hAnsi="Times New Roman" w:cs="Times New Roman"/>
          <w:sz w:val="24"/>
          <w:szCs w:val="24"/>
          <w:lang w:val="en-CA"/>
        </w:rPr>
        <w:lastRenderedPageBreak/>
        <w:t>perceptions of your partner’s ideal sexual relationship. You and your partner’s</w:t>
      </w:r>
      <w:r w:rsidRPr="002124A2">
        <w:rPr>
          <w:rFonts w:ascii="Times New Roman" w:eastAsia="Times New Roman" w:hAnsi="Times New Roman" w:cs="Times New Roman"/>
          <w:sz w:val="24"/>
          <w:szCs w:val="24"/>
          <w:lang w:val="en-CA" w:eastAsia="en-CA"/>
        </w:rPr>
        <w:t xml:space="preserve"> responses will be assigned a unique identifier (response ID) which will be used to link up your responses with your partners, though no identifying information will be collected or stored in our survey. </w:t>
      </w:r>
    </w:p>
    <w:p w14:paraId="769B59B6" w14:textId="77777777" w:rsidR="009D086A" w:rsidRPr="002124A2" w:rsidRDefault="009D086A" w:rsidP="009D086A">
      <w:pPr>
        <w:pStyle w:val="ListParagraph"/>
        <w:ind w:left="360"/>
        <w:rPr>
          <w:rFonts w:ascii="Times New Roman" w:eastAsia="Times New Roman" w:hAnsi="Times New Roman" w:cs="Times New Roman"/>
          <w:sz w:val="24"/>
          <w:szCs w:val="24"/>
          <w:lang w:val="en-CA" w:eastAsia="en-CA"/>
        </w:rPr>
      </w:pPr>
    </w:p>
    <w:p w14:paraId="276588BA" w14:textId="07A1CCD9" w:rsidR="009D086A" w:rsidRPr="002124A2" w:rsidRDefault="009D086A" w:rsidP="009D086A">
      <w:pPr>
        <w:pStyle w:val="ListParagraph"/>
        <w:spacing w:after="240" w:line="240" w:lineRule="auto"/>
        <w:ind w:left="360"/>
        <w:contextualSpacing w:val="0"/>
        <w:rPr>
          <w:rFonts w:ascii="Times New Roman" w:eastAsia="Times New Roman" w:hAnsi="Times New Roman" w:cs="Times New Roman"/>
          <w:sz w:val="24"/>
          <w:szCs w:val="24"/>
          <w:lang w:val="en-CA" w:eastAsia="en-CA"/>
        </w:rPr>
      </w:pPr>
      <w:r w:rsidRPr="002124A2">
        <w:rPr>
          <w:rFonts w:ascii="Times New Roman" w:eastAsia="Times New Roman" w:hAnsi="Times New Roman" w:cs="Times New Roman"/>
          <w:sz w:val="24"/>
          <w:szCs w:val="24"/>
          <w:lang w:val="en-CA"/>
        </w:rPr>
        <w:t xml:space="preserve">Both members of each couple must consent to take part in this study, but you will respond to the questionnaire separately and anonymously, and your responses will never be shown to each other. </w:t>
      </w:r>
    </w:p>
    <w:p w14:paraId="7D3B0D8D" w14:textId="77777777" w:rsidR="009D086A" w:rsidRPr="002124A2" w:rsidRDefault="009D086A" w:rsidP="009D086A">
      <w:pPr>
        <w:pStyle w:val="ListParagraph"/>
        <w:spacing w:line="240" w:lineRule="auto"/>
        <w:ind w:left="357"/>
        <w:contextualSpacing w:val="0"/>
        <w:rPr>
          <w:rFonts w:ascii="Times New Roman" w:hAnsi="Times New Roman" w:cs="Times New Roman"/>
          <w:sz w:val="24"/>
          <w:szCs w:val="24"/>
        </w:rPr>
      </w:pPr>
      <w:r w:rsidRPr="002124A2">
        <w:rPr>
          <w:rFonts w:ascii="Times New Roman" w:hAnsi="Times New Roman" w:cs="Times New Roman"/>
          <w:sz w:val="24"/>
          <w:szCs w:val="24"/>
        </w:rPr>
        <w:t xml:space="preserve">This study will take approximately 30 minutes to complete and approximately 200 couples will participate in this research. </w:t>
      </w:r>
      <w:r w:rsidRPr="002124A2">
        <w:rPr>
          <w:rFonts w:ascii="Times New Roman" w:eastAsia="Times New Roman" w:hAnsi="Times New Roman" w:cs="Times New Roman"/>
          <w:sz w:val="24"/>
          <w:szCs w:val="24"/>
          <w:lang w:val="en-CA"/>
        </w:rPr>
        <w:t>Upon completion, you will be provided a detailed description and explanation of the study.</w:t>
      </w:r>
      <w:r w:rsidRPr="002124A2">
        <w:rPr>
          <w:rFonts w:ascii="Times New Roman" w:hAnsi="Times New Roman" w:cs="Times New Roman"/>
          <w:sz w:val="24"/>
          <w:szCs w:val="24"/>
        </w:rPr>
        <w:t xml:space="preserve"> </w:t>
      </w:r>
    </w:p>
    <w:p w14:paraId="5D83CD16" w14:textId="77777777" w:rsidR="009D086A" w:rsidRPr="002124A2" w:rsidRDefault="009D086A" w:rsidP="009D086A">
      <w:pPr>
        <w:pStyle w:val="ListParagraph"/>
        <w:spacing w:line="240" w:lineRule="auto"/>
        <w:ind w:left="357"/>
        <w:contextualSpacing w:val="0"/>
        <w:rPr>
          <w:rFonts w:ascii="Times New Roman" w:hAnsi="Times New Roman" w:cs="Times New Roman"/>
          <w:sz w:val="24"/>
          <w:szCs w:val="24"/>
        </w:rPr>
      </w:pPr>
    </w:p>
    <w:p w14:paraId="245FB05E" w14:textId="77777777" w:rsidR="009D086A" w:rsidRPr="002124A2" w:rsidRDefault="009D086A" w:rsidP="009D086A">
      <w:pPr>
        <w:pStyle w:val="ListParagraph"/>
        <w:numPr>
          <w:ilvl w:val="0"/>
          <w:numId w:val="6"/>
        </w:numPr>
        <w:spacing w:line="240" w:lineRule="auto"/>
        <w:contextualSpacing w:val="0"/>
        <w:rPr>
          <w:rFonts w:ascii="Times New Roman" w:eastAsia="Times New Roman" w:hAnsi="Times New Roman" w:cs="Times New Roman"/>
          <w:sz w:val="24"/>
          <w:szCs w:val="24"/>
          <w:lang w:val="en-CA"/>
        </w:rPr>
      </w:pPr>
      <w:r w:rsidRPr="002124A2">
        <w:rPr>
          <w:rFonts w:ascii="Times New Roman" w:hAnsi="Times New Roman" w:cs="Times New Roman"/>
          <w:b/>
          <w:sz w:val="24"/>
          <w:szCs w:val="24"/>
        </w:rPr>
        <w:t>Possible Risks and Harms</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Please </w:t>
      </w:r>
      <w:proofErr w:type="gramStart"/>
      <w:r w:rsidRPr="002124A2">
        <w:rPr>
          <w:rFonts w:ascii="Times New Roman" w:hAnsi="Times New Roman" w:cs="Times New Roman"/>
          <w:sz w:val="24"/>
          <w:szCs w:val="24"/>
        </w:rPr>
        <w:t>be</w:t>
      </w:r>
      <w:proofErr w:type="gramEnd"/>
      <w:r w:rsidRPr="002124A2">
        <w:rPr>
          <w:rFonts w:ascii="Times New Roman" w:hAnsi="Times New Roman" w:cs="Times New Roman"/>
          <w:sz w:val="24"/>
          <w:szCs w:val="24"/>
        </w:rPr>
        <w:t xml:space="preserve"> aware that certain questions are of a very personal nature and could potentially bring minor discomfort. If you experience discomfort for any reason, you </w:t>
      </w:r>
      <w:r w:rsidRPr="002124A2">
        <w:rPr>
          <w:rFonts w:ascii="Times New Roman" w:eastAsia="Times New Roman" w:hAnsi="Times New Roman" w:cs="Times New Roman"/>
          <w:sz w:val="24"/>
          <w:szCs w:val="24"/>
          <w:lang w:val="en-CA"/>
        </w:rPr>
        <w:t>are free to withdraw at any time. Additionally, if you experience discomfort and would like to talk with someone about any emotions that the study may have evoked, we recommend contacting a local mental well-being hotline.  </w:t>
      </w:r>
    </w:p>
    <w:p w14:paraId="05FDC4CB" w14:textId="77777777" w:rsidR="009D086A" w:rsidRPr="002124A2" w:rsidRDefault="009D086A" w:rsidP="009D086A">
      <w:pPr>
        <w:pStyle w:val="ListParagraph"/>
        <w:spacing w:line="240" w:lineRule="auto"/>
        <w:ind w:left="357"/>
        <w:contextualSpacing w:val="0"/>
        <w:rPr>
          <w:rFonts w:ascii="Times New Roman" w:eastAsia="Times New Roman" w:hAnsi="Times New Roman" w:cs="Times New Roman"/>
          <w:sz w:val="24"/>
          <w:szCs w:val="24"/>
          <w:lang w:val="en-CA"/>
        </w:rPr>
      </w:pPr>
    </w:p>
    <w:p w14:paraId="73734D86"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Possible Benefits</w:t>
      </w:r>
      <w:r w:rsidRPr="002124A2">
        <w:rPr>
          <w:rFonts w:ascii="Times New Roman" w:hAnsi="Times New Roman" w:cs="Times New Roman"/>
          <w:b/>
          <w:sz w:val="24"/>
          <w:szCs w:val="24"/>
        </w:rPr>
        <w:br/>
      </w:r>
      <w:r w:rsidRPr="002124A2">
        <w:rPr>
          <w:rFonts w:ascii="Times New Roman" w:hAnsi="Times New Roman" w:cs="Times New Roman"/>
          <w:sz w:val="24"/>
          <w:szCs w:val="24"/>
        </w:rPr>
        <w:t>You may not directly benefit from participating in this study, but your participation will contribute meaningfully to the body of knowledge in psychology, and will also benefit society by providing greater understanding of sexual ideals and their influence on relationships.</w:t>
      </w:r>
    </w:p>
    <w:p w14:paraId="29720D36"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Compensation</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You will receive $1.54 (US) for participating in this study. </w:t>
      </w:r>
      <w:r w:rsidRPr="002124A2">
        <w:rPr>
          <w:rFonts w:ascii="Times New Roman" w:hAnsi="Times New Roman" w:cs="Times New Roman"/>
          <w:color w:val="000000"/>
          <w:sz w:val="24"/>
          <w:szCs w:val="24"/>
          <w:shd w:val="clear" w:color="auto" w:fill="FFFFFF"/>
        </w:rPr>
        <w:t>If you should choose to skip any questions you will still receive full compensation for your participation. Should you choose to withdraw from the study</w:t>
      </w:r>
      <w:r w:rsidRPr="002124A2">
        <w:rPr>
          <w:rFonts w:ascii="Times New Roman" w:hAnsi="Times New Roman" w:cs="Times New Roman"/>
          <w:sz w:val="24"/>
          <w:szCs w:val="24"/>
        </w:rPr>
        <w:t xml:space="preserve"> you will receive a pro-rated compensation. Specifically, this study has been divided into 14 questionnaires, and you will be compensated $.011 for each questionnaire of the survey that you initiate, regardless of the number of questions answered. </w:t>
      </w:r>
    </w:p>
    <w:p w14:paraId="17718A17"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Voluntary Participation</w:t>
      </w:r>
      <w:r w:rsidRPr="002124A2">
        <w:rPr>
          <w:rFonts w:ascii="Times New Roman" w:hAnsi="Times New Roman" w:cs="Times New Roman"/>
          <w:b/>
          <w:sz w:val="24"/>
          <w:szCs w:val="24"/>
        </w:rPr>
        <w:br/>
      </w:r>
      <w:r w:rsidRPr="002124A2">
        <w:rPr>
          <w:rFonts w:ascii="Times New Roman" w:hAnsi="Times New Roman" w:cs="Times New Roman"/>
          <w:sz w:val="24"/>
          <w:szCs w:val="24"/>
        </w:rPr>
        <w:t>Participation in this study is voluntary. You may refuse to participate, refuse to answer any questions, or withdraw from the study at any time. You do not waive any legal rights by consenting to this study.</w:t>
      </w:r>
    </w:p>
    <w:p w14:paraId="79CB540B" w14:textId="77777777"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Confidentiality</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No identifiable information will be collected to ensure your anonymity will be protected. The de-identifiable data we collect will be accessible by the authorized investigators as well as the broader psychology scientific community. More specifically, the data will be posted on the Open Science Framework website (OSF; https://osf.io) so that data may be inspected and analyzed by other researchers. The data that will be shared on the OSF website will not contain any information that can identify you or your partner. If you choose to withdraw from this study before its completion, your data will be removed and deleted from our </w:t>
      </w:r>
      <w:r w:rsidRPr="002124A2">
        <w:rPr>
          <w:rFonts w:ascii="Times New Roman" w:hAnsi="Times New Roman" w:cs="Times New Roman"/>
          <w:sz w:val="24"/>
          <w:szCs w:val="24"/>
        </w:rPr>
        <w:lastRenderedPageBreak/>
        <w:t>database. If you choose to withdraw from the study after its completion, we may not be able to remove your data from the database because we are not collecting any information that would allow us to easily identify your particular responses in the database. Representatives of the University of Western Ontario Non-Medical Research Ethics Board may require access to your study-related records to monitor the conduct of this research.</w:t>
      </w:r>
      <w:r w:rsidRPr="002124A2" w:rsidDel="00B067C1">
        <w:rPr>
          <w:rFonts w:ascii="Times New Roman" w:hAnsi="Times New Roman" w:cs="Times New Roman"/>
          <w:sz w:val="24"/>
          <w:szCs w:val="24"/>
        </w:rPr>
        <w:t xml:space="preserve"> </w:t>
      </w:r>
    </w:p>
    <w:p w14:paraId="516CFBAE" w14:textId="43306D7B"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Contacts for Further Information</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After you complete this study you will receive a debriefing sheet explaining the nature of the research. If you would like any further information regarding this research project or your participation in the study, you may contact Dr. Lorne Campbell by email (lcampb23@uwo.ca) or Rhonda </w:t>
      </w:r>
      <w:proofErr w:type="spellStart"/>
      <w:r w:rsidRPr="002124A2">
        <w:rPr>
          <w:rFonts w:ascii="Times New Roman" w:hAnsi="Times New Roman" w:cs="Times New Roman"/>
          <w:sz w:val="24"/>
          <w:szCs w:val="24"/>
        </w:rPr>
        <w:t>Balzarini</w:t>
      </w:r>
      <w:proofErr w:type="spellEnd"/>
      <w:r w:rsidRPr="002124A2">
        <w:rPr>
          <w:rFonts w:ascii="Times New Roman" w:hAnsi="Times New Roman" w:cs="Times New Roman"/>
          <w:sz w:val="24"/>
          <w:szCs w:val="24"/>
        </w:rPr>
        <w:t xml:space="preserve"> by email (rbalzari@uwo.ca). If you have any questions about your rights as a research participant or the conduct of this study, you may contact the University of Western Ontario Office of Research Ethics by phone (519-661-3036) or email (</w:t>
      </w:r>
      <w:r w:rsidRPr="006F2CD5">
        <w:rPr>
          <w:rFonts w:ascii="Times New Roman" w:hAnsi="Times New Roman" w:cs="Times New Roman"/>
          <w:sz w:val="24"/>
          <w:szCs w:val="24"/>
        </w:rPr>
        <w:t>ethics@uwo.ca</w:t>
      </w:r>
      <w:r w:rsidRPr="002124A2">
        <w:rPr>
          <w:rFonts w:ascii="Times New Roman" w:hAnsi="Times New Roman" w:cs="Times New Roman"/>
          <w:sz w:val="24"/>
          <w:szCs w:val="24"/>
        </w:rPr>
        <w:t>).</w:t>
      </w:r>
    </w:p>
    <w:p w14:paraId="5D0031A1" w14:textId="70C34B4B" w:rsidR="009D086A" w:rsidRPr="002124A2" w:rsidRDefault="009D086A" w:rsidP="009D086A">
      <w:pPr>
        <w:pStyle w:val="ListParagraph"/>
        <w:numPr>
          <w:ilvl w:val="0"/>
          <w:numId w:val="6"/>
        </w:numPr>
        <w:spacing w:after="240" w:line="240" w:lineRule="auto"/>
        <w:contextualSpacing w:val="0"/>
        <w:rPr>
          <w:rFonts w:ascii="Times New Roman" w:hAnsi="Times New Roman" w:cs="Times New Roman"/>
          <w:b/>
          <w:sz w:val="24"/>
          <w:szCs w:val="24"/>
        </w:rPr>
      </w:pPr>
      <w:r w:rsidRPr="002124A2">
        <w:rPr>
          <w:rFonts w:ascii="Times New Roman" w:hAnsi="Times New Roman" w:cs="Times New Roman"/>
          <w:b/>
          <w:sz w:val="24"/>
          <w:szCs w:val="24"/>
        </w:rPr>
        <w:t>Publication</w:t>
      </w:r>
      <w:r w:rsidRPr="002124A2">
        <w:rPr>
          <w:rFonts w:ascii="Times New Roman" w:hAnsi="Times New Roman" w:cs="Times New Roman"/>
          <w:b/>
          <w:sz w:val="24"/>
          <w:szCs w:val="24"/>
        </w:rPr>
        <w:br/>
      </w:r>
      <w:r w:rsidRPr="002124A2">
        <w:rPr>
          <w:rFonts w:ascii="Times New Roman" w:hAnsi="Times New Roman" w:cs="Times New Roman"/>
          <w:sz w:val="24"/>
          <w:szCs w:val="24"/>
        </w:rPr>
        <w:t xml:space="preserve">If the results of the study are published your name will not be used. If you would like to receive a copy of any potential study results, you may contact Rhonda </w:t>
      </w:r>
      <w:proofErr w:type="spellStart"/>
      <w:r w:rsidRPr="002124A2">
        <w:rPr>
          <w:rFonts w:ascii="Times New Roman" w:hAnsi="Times New Roman" w:cs="Times New Roman"/>
          <w:sz w:val="24"/>
          <w:szCs w:val="24"/>
        </w:rPr>
        <w:t>Balzarini</w:t>
      </w:r>
      <w:proofErr w:type="spellEnd"/>
      <w:r w:rsidRPr="002124A2">
        <w:rPr>
          <w:rFonts w:ascii="Times New Roman" w:hAnsi="Times New Roman" w:cs="Times New Roman"/>
          <w:sz w:val="24"/>
          <w:szCs w:val="24"/>
        </w:rPr>
        <w:t xml:space="preserve"> by email (</w:t>
      </w:r>
      <w:r w:rsidRPr="006F2CD5">
        <w:rPr>
          <w:rFonts w:ascii="Times New Roman" w:hAnsi="Times New Roman" w:cs="Times New Roman"/>
          <w:sz w:val="24"/>
          <w:szCs w:val="24"/>
        </w:rPr>
        <w:t>rbalzari@uwo.ca</w:t>
      </w:r>
      <w:r w:rsidRPr="002124A2">
        <w:rPr>
          <w:rFonts w:ascii="Times New Roman" w:hAnsi="Times New Roman" w:cs="Times New Roman"/>
          <w:sz w:val="24"/>
          <w:szCs w:val="24"/>
        </w:rPr>
        <w:t>).</w:t>
      </w:r>
    </w:p>
    <w:p w14:paraId="30FCC4E4" w14:textId="121D4091" w:rsidR="000748BA" w:rsidRPr="002124A2" w:rsidRDefault="009D086A" w:rsidP="009D086A">
      <w:pPr>
        <w:pStyle w:val="ListParagraph"/>
        <w:numPr>
          <w:ilvl w:val="0"/>
          <w:numId w:val="6"/>
        </w:numPr>
        <w:spacing w:line="240" w:lineRule="auto"/>
        <w:contextualSpacing w:val="0"/>
        <w:rPr>
          <w:rFonts w:ascii="Times New Roman" w:hAnsi="Times New Roman" w:cs="Times New Roman"/>
          <w:sz w:val="24"/>
          <w:szCs w:val="24"/>
        </w:rPr>
      </w:pPr>
      <w:r w:rsidRPr="002124A2">
        <w:rPr>
          <w:rFonts w:ascii="Times New Roman" w:hAnsi="Times New Roman" w:cs="Times New Roman"/>
          <w:b/>
          <w:sz w:val="24"/>
          <w:szCs w:val="24"/>
        </w:rPr>
        <w:t>Consent</w:t>
      </w:r>
      <w:r w:rsidRPr="002124A2">
        <w:rPr>
          <w:rFonts w:ascii="Times New Roman" w:hAnsi="Times New Roman" w:cs="Times New Roman"/>
          <w:b/>
          <w:sz w:val="24"/>
          <w:szCs w:val="24"/>
        </w:rPr>
        <w:br/>
      </w:r>
      <w:r w:rsidRPr="002124A2">
        <w:rPr>
          <w:rFonts w:ascii="Times New Roman" w:hAnsi="Times New Roman" w:cs="Times New Roman"/>
          <w:sz w:val="24"/>
          <w:szCs w:val="24"/>
        </w:rPr>
        <w:t>Please indicate your consent by clicking “I have read the letter of information and I agree to participate” at the bottom of the screen. If you select “I have read the letter of information and I DO NOT agree to participate,” you will exit the survey.</w:t>
      </w:r>
    </w:p>
    <w:p w14:paraId="4295363B" w14:textId="77777777" w:rsidR="000748BA" w:rsidRPr="000748BA" w:rsidRDefault="000748BA" w:rsidP="000748BA"/>
    <w:p w14:paraId="64B6FCED" w14:textId="77777777" w:rsidR="000748BA" w:rsidRPr="000748BA" w:rsidRDefault="000748BA" w:rsidP="000748BA"/>
    <w:p w14:paraId="5D47BFD1" w14:textId="77777777" w:rsidR="000748BA" w:rsidRPr="000748BA" w:rsidRDefault="000748BA" w:rsidP="000748BA"/>
    <w:p w14:paraId="4339D579" w14:textId="77777777" w:rsidR="000748BA" w:rsidRPr="000748BA" w:rsidRDefault="000748BA" w:rsidP="000748BA"/>
    <w:p w14:paraId="7412D2E2" w14:textId="77777777" w:rsidR="000748BA" w:rsidRPr="000748BA" w:rsidRDefault="000748BA" w:rsidP="000748BA"/>
    <w:p w14:paraId="2365E6CC" w14:textId="77777777" w:rsidR="000748BA" w:rsidRPr="000748BA" w:rsidRDefault="000748BA" w:rsidP="000748BA"/>
    <w:p w14:paraId="0602D201" w14:textId="77777777" w:rsidR="000748BA" w:rsidRPr="000748BA" w:rsidRDefault="000748BA" w:rsidP="000748BA"/>
    <w:p w14:paraId="526E5F5B" w14:textId="77777777" w:rsidR="000748BA" w:rsidRPr="000748BA" w:rsidRDefault="000748BA" w:rsidP="000748BA"/>
    <w:p w14:paraId="16ABC6F8" w14:textId="14155930" w:rsidR="000748BA" w:rsidRPr="000748BA" w:rsidRDefault="000748BA" w:rsidP="000748BA">
      <w:pPr>
        <w:tabs>
          <w:tab w:val="left" w:pos="3339"/>
        </w:tabs>
      </w:pPr>
    </w:p>
    <w:p w14:paraId="39EC9F4A" w14:textId="77777777" w:rsidR="000748BA" w:rsidRPr="000748BA" w:rsidRDefault="000748BA" w:rsidP="000748BA"/>
    <w:p w14:paraId="4F306029" w14:textId="77777777" w:rsidR="000748BA" w:rsidRPr="000748BA" w:rsidRDefault="000748BA" w:rsidP="000748BA"/>
    <w:p w14:paraId="482E31FE" w14:textId="77777777" w:rsidR="000748BA" w:rsidRPr="000748BA" w:rsidRDefault="000748BA" w:rsidP="000748BA"/>
    <w:p w14:paraId="61110174" w14:textId="77777777" w:rsidR="000748BA" w:rsidRPr="000748BA" w:rsidRDefault="000748BA" w:rsidP="000748BA"/>
    <w:p w14:paraId="7A0B8D0B" w14:textId="77777777" w:rsidR="000748BA" w:rsidRPr="000748BA" w:rsidRDefault="000748BA" w:rsidP="000748BA"/>
    <w:p w14:paraId="290A5B24" w14:textId="77777777" w:rsidR="000748BA" w:rsidRPr="000748BA" w:rsidRDefault="000748BA" w:rsidP="000748BA"/>
    <w:p w14:paraId="6707BC8D" w14:textId="77777777" w:rsidR="000748BA" w:rsidRPr="000748BA" w:rsidRDefault="000748BA" w:rsidP="000748BA"/>
    <w:p w14:paraId="66561F9F" w14:textId="77777777" w:rsidR="000748BA" w:rsidRPr="000748BA" w:rsidRDefault="000748BA" w:rsidP="000748BA"/>
    <w:p w14:paraId="7B3E17BD" w14:textId="77777777" w:rsidR="000748BA" w:rsidRPr="000748BA" w:rsidRDefault="000748BA" w:rsidP="000748BA"/>
    <w:p w14:paraId="0742B114" w14:textId="05CA69A2" w:rsidR="000748BA" w:rsidRDefault="000748BA" w:rsidP="000748BA">
      <w:pPr>
        <w:tabs>
          <w:tab w:val="left" w:pos="3110"/>
        </w:tabs>
      </w:pPr>
    </w:p>
    <w:p w14:paraId="7C6B8BA1" w14:textId="77777777" w:rsidR="000748BA" w:rsidRPr="000748BA" w:rsidRDefault="000748BA" w:rsidP="000748BA"/>
    <w:p w14:paraId="621ECC51" w14:textId="77777777" w:rsidR="00990820" w:rsidRDefault="00990820" w:rsidP="002124A2">
      <w:pPr>
        <w:tabs>
          <w:tab w:val="left" w:pos="1857"/>
        </w:tabs>
      </w:pPr>
    </w:p>
    <w:p w14:paraId="26707EBC" w14:textId="77777777" w:rsidR="002124A2" w:rsidRDefault="002124A2" w:rsidP="002124A2">
      <w:pPr>
        <w:tabs>
          <w:tab w:val="left" w:pos="1857"/>
        </w:tabs>
        <w:rPr>
          <w:rFonts w:ascii="Times New Roman" w:hAnsi="Times New Roman" w:cs="Times New Roman"/>
        </w:rPr>
      </w:pPr>
    </w:p>
    <w:p w14:paraId="3D9AFEC8" w14:textId="242FED8D" w:rsidR="000748BA" w:rsidRPr="002124A2" w:rsidRDefault="00B14492" w:rsidP="00B14492">
      <w:pPr>
        <w:tabs>
          <w:tab w:val="left" w:pos="1857"/>
        </w:tabs>
        <w:jc w:val="center"/>
        <w:rPr>
          <w:rFonts w:ascii="Times New Roman" w:hAnsi="Times New Roman" w:cs="Times New Roman"/>
        </w:rPr>
      </w:pPr>
      <w:r w:rsidRPr="002124A2">
        <w:rPr>
          <w:rFonts w:ascii="Times New Roman" w:hAnsi="Times New Roman" w:cs="Times New Roman"/>
        </w:rPr>
        <w:lastRenderedPageBreak/>
        <w:t>Appendix C</w:t>
      </w:r>
    </w:p>
    <w:p w14:paraId="0D065C7A" w14:textId="77777777" w:rsidR="00B14492" w:rsidRPr="002124A2" w:rsidRDefault="00B14492" w:rsidP="00B14492">
      <w:pPr>
        <w:tabs>
          <w:tab w:val="left" w:pos="1857"/>
        </w:tabs>
        <w:jc w:val="center"/>
        <w:rPr>
          <w:rFonts w:ascii="Times New Roman" w:hAnsi="Times New Roman" w:cs="Times New Roman"/>
        </w:rPr>
      </w:pPr>
    </w:p>
    <w:p w14:paraId="6270E591" w14:textId="3A179499" w:rsidR="00B14492" w:rsidRPr="002124A2" w:rsidRDefault="00B14492" w:rsidP="00B14492">
      <w:pPr>
        <w:tabs>
          <w:tab w:val="left" w:pos="1857"/>
        </w:tabs>
        <w:jc w:val="center"/>
        <w:rPr>
          <w:rFonts w:ascii="Times New Roman" w:hAnsi="Times New Roman" w:cs="Times New Roman"/>
        </w:rPr>
      </w:pPr>
      <w:r w:rsidRPr="002124A2">
        <w:rPr>
          <w:rFonts w:ascii="Times New Roman" w:hAnsi="Times New Roman" w:cs="Times New Roman"/>
        </w:rPr>
        <w:t>Debriefing Form (Developed by current researchers)</w:t>
      </w:r>
    </w:p>
    <w:p w14:paraId="4BBB5F6C" w14:textId="77777777" w:rsidR="00B14492" w:rsidRPr="002124A2" w:rsidRDefault="00B14492" w:rsidP="00B14492">
      <w:pPr>
        <w:tabs>
          <w:tab w:val="left" w:pos="1857"/>
        </w:tabs>
        <w:jc w:val="center"/>
      </w:pPr>
    </w:p>
    <w:p w14:paraId="0ED3BB2A" w14:textId="77777777" w:rsidR="00B14492" w:rsidRPr="002124A2" w:rsidRDefault="00B14492" w:rsidP="00B14492">
      <w:pPr>
        <w:rPr>
          <w:rFonts w:ascii="Times New Roman" w:hAnsi="Times New Roman" w:cs="Times New Roman"/>
          <w:b/>
        </w:rPr>
      </w:pPr>
      <w:r w:rsidRPr="002124A2">
        <w:rPr>
          <w:rFonts w:ascii="Times New Roman" w:hAnsi="Times New Roman" w:cs="Times New Roman"/>
          <w:b/>
        </w:rPr>
        <w:t>Project Title:</w:t>
      </w:r>
    </w:p>
    <w:p w14:paraId="6BBFE45D" w14:textId="77777777" w:rsidR="00B14492" w:rsidRPr="002124A2" w:rsidRDefault="00B14492" w:rsidP="00B14492">
      <w:pPr>
        <w:rPr>
          <w:rFonts w:ascii="Times New Roman" w:hAnsi="Times New Roman" w:cs="Times New Roman"/>
        </w:rPr>
      </w:pPr>
      <w:r w:rsidRPr="002124A2">
        <w:rPr>
          <w:rFonts w:ascii="Times New Roman" w:hAnsi="Times New Roman" w:cs="Times New Roman"/>
        </w:rPr>
        <w:t>Sexual Ideals Study 3</w:t>
      </w:r>
    </w:p>
    <w:p w14:paraId="3BA8C723" w14:textId="77777777" w:rsidR="00B14492" w:rsidRPr="002124A2" w:rsidRDefault="00B14492" w:rsidP="00B14492">
      <w:pPr>
        <w:rPr>
          <w:rFonts w:ascii="Times New Roman" w:hAnsi="Times New Roman" w:cs="Times New Roman"/>
          <w:b/>
        </w:rPr>
      </w:pPr>
      <w:r w:rsidRPr="002124A2">
        <w:rPr>
          <w:rFonts w:ascii="Times New Roman" w:hAnsi="Times New Roman" w:cs="Times New Roman"/>
          <w:b/>
        </w:rPr>
        <w:t>Investigators:</w:t>
      </w:r>
    </w:p>
    <w:p w14:paraId="54EC4D39" w14:textId="77777777" w:rsidR="00B14492" w:rsidRPr="002124A2" w:rsidRDefault="00B14492" w:rsidP="00B14492">
      <w:pPr>
        <w:pStyle w:val="Default"/>
        <w:rPr>
          <w:rFonts w:ascii="Times New Roman" w:hAnsi="Times New Roman" w:cs="Times New Roman"/>
          <w:sz w:val="24"/>
          <w:szCs w:val="24"/>
        </w:rPr>
      </w:pPr>
      <w:r w:rsidRPr="002124A2">
        <w:rPr>
          <w:rFonts w:ascii="Times New Roman" w:hAnsi="Times New Roman" w:cs="Times New Roman"/>
          <w:sz w:val="24"/>
          <w:szCs w:val="24"/>
        </w:rPr>
        <w:t xml:space="preserve">Lorne Campbell, Ph.D., Department of Psychology, University of Western Ontario (Principal investigator) </w:t>
      </w:r>
    </w:p>
    <w:p w14:paraId="085B76CD" w14:textId="77777777" w:rsidR="00B14492" w:rsidRPr="002124A2" w:rsidRDefault="00B14492" w:rsidP="00B14492">
      <w:pPr>
        <w:tabs>
          <w:tab w:val="left" w:pos="3550"/>
        </w:tabs>
        <w:rPr>
          <w:rFonts w:ascii="Times New Roman" w:hAnsi="Times New Roman" w:cs="Times New Roman"/>
        </w:rPr>
      </w:pPr>
      <w:r w:rsidRPr="002124A2">
        <w:rPr>
          <w:rFonts w:ascii="Times New Roman" w:hAnsi="Times New Roman" w:cs="Times New Roman"/>
        </w:rPr>
        <w:t xml:space="preserve">Rhonda </w:t>
      </w:r>
      <w:proofErr w:type="spellStart"/>
      <w:r w:rsidRPr="002124A2">
        <w:rPr>
          <w:rFonts w:ascii="Times New Roman" w:hAnsi="Times New Roman" w:cs="Times New Roman"/>
        </w:rPr>
        <w:t>Balzarini</w:t>
      </w:r>
      <w:proofErr w:type="spellEnd"/>
      <w:r w:rsidRPr="002124A2">
        <w:rPr>
          <w:rFonts w:ascii="Times New Roman" w:hAnsi="Times New Roman" w:cs="Times New Roman"/>
        </w:rPr>
        <w:t>, Ph. D. candidate, Department of Psychology, University of Western Ontario</w:t>
      </w:r>
    </w:p>
    <w:p w14:paraId="37E949F3" w14:textId="77777777" w:rsidR="00B14492" w:rsidRPr="002124A2" w:rsidRDefault="00B14492" w:rsidP="00B14492">
      <w:pPr>
        <w:tabs>
          <w:tab w:val="left" w:pos="3550"/>
        </w:tabs>
        <w:rPr>
          <w:rFonts w:ascii="Times New Roman" w:hAnsi="Times New Roman" w:cs="Times New Roman"/>
        </w:rPr>
      </w:pPr>
      <w:proofErr w:type="spellStart"/>
      <w:r w:rsidRPr="002124A2">
        <w:rPr>
          <w:rFonts w:ascii="Times New Roman" w:hAnsi="Times New Roman" w:cs="Times New Roman"/>
        </w:rPr>
        <w:t>Kiersten</w:t>
      </w:r>
      <w:proofErr w:type="spellEnd"/>
      <w:r w:rsidRPr="002124A2">
        <w:rPr>
          <w:rFonts w:ascii="Times New Roman" w:hAnsi="Times New Roman" w:cs="Times New Roman"/>
        </w:rPr>
        <w:t xml:space="preserve"> Dobson, Ph. D. candidate, Department of Psychology, University of Western Ontario</w:t>
      </w:r>
    </w:p>
    <w:p w14:paraId="0BC6C0F4" w14:textId="77777777" w:rsidR="00B14492" w:rsidRPr="002124A2" w:rsidRDefault="00B14492" w:rsidP="00B14492">
      <w:pPr>
        <w:tabs>
          <w:tab w:val="left" w:pos="3550"/>
        </w:tabs>
        <w:rPr>
          <w:rFonts w:ascii="Times New Roman" w:hAnsi="Times New Roman" w:cs="Times New Roman"/>
        </w:rPr>
      </w:pPr>
      <w:r w:rsidRPr="002124A2">
        <w:rPr>
          <w:rFonts w:ascii="Times New Roman" w:hAnsi="Times New Roman" w:cs="Times New Roman"/>
        </w:rPr>
        <w:t xml:space="preserve">Taylor </w:t>
      </w:r>
      <w:proofErr w:type="spellStart"/>
      <w:r w:rsidRPr="002124A2">
        <w:rPr>
          <w:rFonts w:ascii="Times New Roman" w:hAnsi="Times New Roman" w:cs="Times New Roman"/>
        </w:rPr>
        <w:t>Kohut</w:t>
      </w:r>
      <w:proofErr w:type="spellEnd"/>
      <w:r w:rsidRPr="002124A2">
        <w:rPr>
          <w:rFonts w:ascii="Times New Roman" w:hAnsi="Times New Roman" w:cs="Times New Roman"/>
        </w:rPr>
        <w:t>, Ph.D., Department of Psychology, University of Western Ontario</w:t>
      </w:r>
    </w:p>
    <w:p w14:paraId="62E503AA" w14:textId="77777777" w:rsidR="00B14492" w:rsidRPr="002124A2" w:rsidRDefault="00B14492" w:rsidP="00B14492">
      <w:pPr>
        <w:tabs>
          <w:tab w:val="left" w:pos="3550"/>
        </w:tabs>
        <w:rPr>
          <w:rFonts w:ascii="Times New Roman" w:hAnsi="Times New Roman" w:cs="Times New Roman"/>
        </w:rPr>
      </w:pPr>
      <w:r w:rsidRPr="002124A2">
        <w:rPr>
          <w:rFonts w:ascii="Times New Roman" w:hAnsi="Times New Roman" w:cs="Times New Roman"/>
        </w:rPr>
        <w:t xml:space="preserve">Samantha </w:t>
      </w:r>
      <w:proofErr w:type="spellStart"/>
      <w:r w:rsidRPr="002124A2">
        <w:rPr>
          <w:rFonts w:ascii="Times New Roman" w:hAnsi="Times New Roman" w:cs="Times New Roman"/>
        </w:rPr>
        <w:t>Medd</w:t>
      </w:r>
      <w:proofErr w:type="spellEnd"/>
      <w:r w:rsidRPr="002124A2">
        <w:rPr>
          <w:rFonts w:ascii="Times New Roman" w:hAnsi="Times New Roman" w:cs="Times New Roman"/>
        </w:rPr>
        <w:t>, B.A. candidate, Department of Psychology, University of Western Ontario</w:t>
      </w:r>
    </w:p>
    <w:p w14:paraId="06CA855A" w14:textId="77777777" w:rsidR="00B14492" w:rsidRPr="002124A2" w:rsidRDefault="00B14492" w:rsidP="00B14492">
      <w:pPr>
        <w:rPr>
          <w:rFonts w:ascii="Times New Roman" w:hAnsi="Times New Roman" w:cs="Times New Roman"/>
        </w:rPr>
      </w:pPr>
    </w:p>
    <w:p w14:paraId="226A7316" w14:textId="77777777" w:rsidR="00B14492" w:rsidRDefault="00B14492" w:rsidP="00B14492">
      <w:pPr>
        <w:jc w:val="center"/>
        <w:rPr>
          <w:rFonts w:ascii="Times New Roman" w:hAnsi="Times New Roman" w:cs="Times New Roman"/>
          <w:b/>
          <w:u w:val="single"/>
        </w:rPr>
      </w:pPr>
      <w:r w:rsidRPr="002124A2">
        <w:rPr>
          <w:rFonts w:ascii="Times New Roman" w:hAnsi="Times New Roman" w:cs="Times New Roman"/>
          <w:b/>
          <w:u w:val="single"/>
        </w:rPr>
        <w:t>Debriefing Form</w:t>
      </w:r>
    </w:p>
    <w:p w14:paraId="44BAC445" w14:textId="77777777" w:rsidR="002124A2" w:rsidRPr="002124A2" w:rsidRDefault="002124A2" w:rsidP="00B14492">
      <w:pPr>
        <w:jc w:val="center"/>
        <w:rPr>
          <w:rFonts w:ascii="Times New Roman" w:hAnsi="Times New Roman" w:cs="Times New Roman"/>
          <w:b/>
          <w:u w:val="single"/>
        </w:rPr>
      </w:pPr>
    </w:p>
    <w:p w14:paraId="68CDDEF8" w14:textId="77777777" w:rsidR="00B14492" w:rsidRPr="002124A2" w:rsidRDefault="00B14492" w:rsidP="00B14492">
      <w:pPr>
        <w:pStyle w:val="NoSpacing"/>
        <w:rPr>
          <w:rFonts w:ascii="Times New Roman" w:hAnsi="Times New Roman" w:cs="Times New Roman"/>
          <w:sz w:val="24"/>
          <w:szCs w:val="24"/>
        </w:rPr>
      </w:pPr>
      <w:r w:rsidRPr="002124A2">
        <w:rPr>
          <w:rFonts w:ascii="Times New Roman" w:hAnsi="Times New Roman" w:cs="Times New Roman"/>
          <w:sz w:val="24"/>
          <w:szCs w:val="24"/>
        </w:rPr>
        <w:t>Thank you for participating in this research. You have made an important contribution to a developing body of knowledge in psychology. Now that your participation is complete, we can tell you more about the study you have just participated in.</w:t>
      </w:r>
      <w:r w:rsidRPr="002124A2">
        <w:rPr>
          <w:rFonts w:ascii="Times New Roman" w:hAnsi="Times New Roman" w:cs="Times New Roman"/>
          <w:sz w:val="24"/>
          <w:szCs w:val="24"/>
        </w:rPr>
        <w:br/>
        <w:t> </w:t>
      </w:r>
      <w:r w:rsidRPr="002124A2">
        <w:rPr>
          <w:rFonts w:ascii="Times New Roman" w:hAnsi="Times New Roman" w:cs="Times New Roman"/>
          <w:sz w:val="24"/>
          <w:szCs w:val="24"/>
        </w:rPr>
        <w:br/>
        <w:t xml:space="preserve">The items that were presented to you during this survey were generated in a previous study where participants were asked to build a mental picture of their ideal sexual relationship and using words or phrases, describe the important characteristics of the sexual partner, sexual </w:t>
      </w:r>
      <w:proofErr w:type="spellStart"/>
      <w:r w:rsidRPr="002124A2">
        <w:rPr>
          <w:rFonts w:ascii="Times New Roman" w:hAnsi="Times New Roman" w:cs="Times New Roman"/>
          <w:sz w:val="24"/>
          <w:szCs w:val="24"/>
        </w:rPr>
        <w:t>behaviors</w:t>
      </w:r>
      <w:proofErr w:type="spellEnd"/>
      <w:r w:rsidRPr="002124A2">
        <w:rPr>
          <w:rFonts w:ascii="Times New Roman" w:hAnsi="Times New Roman" w:cs="Times New Roman"/>
          <w:sz w:val="24"/>
          <w:szCs w:val="24"/>
        </w:rPr>
        <w:t xml:space="preserve">, and sexual encounter. A second study was conducted to acquire ratings for each of these items so that we could identify the items that were most commonly desired. In the current study, we asked you to identify what your ideals are and what your partner’s ideals are, in addition to asking your partner the same questions. This will allow us to assess whether romantic partners make </w:t>
      </w:r>
      <w:r w:rsidRPr="002124A2">
        <w:rPr>
          <w:rStyle w:val="node-description"/>
          <w:rFonts w:ascii="Times New Roman" w:hAnsi="Times New Roman" w:cs="Times New Roman"/>
          <w:sz w:val="24"/>
          <w:szCs w:val="24"/>
        </w:rPr>
        <w:t>accurate judgements, that is, whether partners correctly identify each other’s sexual ideals, and whether romantic partners overestimate or underestimate how important these sexual ideals are to each other.</w:t>
      </w:r>
    </w:p>
    <w:p w14:paraId="3CEFB0FA" w14:textId="77777777" w:rsidR="00B14492" w:rsidRPr="002124A2" w:rsidRDefault="00B14492" w:rsidP="00B14492">
      <w:pPr>
        <w:pStyle w:val="NoSpacing"/>
        <w:rPr>
          <w:rFonts w:ascii="Times New Roman" w:hAnsi="Times New Roman" w:cs="Times New Roman"/>
          <w:sz w:val="24"/>
          <w:szCs w:val="24"/>
        </w:rPr>
      </w:pPr>
    </w:p>
    <w:p w14:paraId="52653B57" w14:textId="77777777" w:rsidR="00B14492" w:rsidRPr="002124A2" w:rsidRDefault="00B14492" w:rsidP="00B14492">
      <w:pPr>
        <w:pStyle w:val="NoSpacing"/>
        <w:rPr>
          <w:rFonts w:ascii="Times New Roman" w:hAnsi="Times New Roman" w:cs="Times New Roman"/>
          <w:sz w:val="24"/>
          <w:szCs w:val="24"/>
        </w:rPr>
      </w:pPr>
      <w:r w:rsidRPr="002124A2">
        <w:rPr>
          <w:rFonts w:ascii="Times New Roman" w:hAnsi="Times New Roman" w:cs="Times New Roman"/>
          <w:sz w:val="24"/>
          <w:szCs w:val="24"/>
        </w:rPr>
        <w:t>Additionally, we asked you and your romantic partner to what extent you believed your partner met your ideals, and to what extent you believed you met theirs. This will allow us to assess whether romantic partners believe they are meeting each other’s ideals, and how this impacts important relationship outcomes (e.g., relationship satisfaction, commitment, etc.).</w:t>
      </w:r>
    </w:p>
    <w:p w14:paraId="10A24E40" w14:textId="77777777" w:rsidR="00B14492" w:rsidRPr="002124A2" w:rsidRDefault="00B14492" w:rsidP="00B14492">
      <w:pPr>
        <w:pStyle w:val="NoSpacing"/>
        <w:rPr>
          <w:rFonts w:ascii="Times New Roman" w:hAnsi="Times New Roman" w:cs="Times New Roman"/>
          <w:b/>
          <w:sz w:val="24"/>
          <w:szCs w:val="24"/>
        </w:rPr>
      </w:pPr>
      <w:r w:rsidRPr="002124A2">
        <w:rPr>
          <w:rFonts w:ascii="Times New Roman" w:hAnsi="Times New Roman" w:cs="Times New Roman"/>
          <w:sz w:val="24"/>
          <w:szCs w:val="24"/>
        </w:rPr>
        <w:br/>
        <w:t>Your responses and participation are much appreciated. Without your involvement, it would not be possible to conduct this research. Thank you.</w:t>
      </w:r>
      <w:r w:rsidRPr="002124A2">
        <w:rPr>
          <w:rFonts w:ascii="Times New Roman" w:hAnsi="Times New Roman" w:cs="Times New Roman"/>
          <w:sz w:val="24"/>
          <w:szCs w:val="24"/>
        </w:rPr>
        <w:br/>
        <w:t> </w:t>
      </w:r>
      <w:r w:rsidRPr="002124A2">
        <w:rPr>
          <w:rFonts w:ascii="Times New Roman" w:hAnsi="Times New Roman" w:cs="Times New Roman"/>
          <w:sz w:val="24"/>
          <w:szCs w:val="24"/>
        </w:rPr>
        <w:br/>
        <w:t xml:space="preserve">If you have any further questions about this research you may contact Dr. Lorne Campbell by email (lcampb23@uwo.ca) or Rhonda </w:t>
      </w:r>
      <w:proofErr w:type="spellStart"/>
      <w:r w:rsidRPr="002124A2">
        <w:rPr>
          <w:rFonts w:ascii="Times New Roman" w:hAnsi="Times New Roman" w:cs="Times New Roman"/>
          <w:sz w:val="24"/>
          <w:szCs w:val="24"/>
        </w:rPr>
        <w:t>Balzarini</w:t>
      </w:r>
      <w:proofErr w:type="spellEnd"/>
      <w:r w:rsidRPr="002124A2">
        <w:rPr>
          <w:rFonts w:ascii="Times New Roman" w:hAnsi="Times New Roman" w:cs="Times New Roman"/>
          <w:sz w:val="24"/>
          <w:szCs w:val="24"/>
        </w:rPr>
        <w:t xml:space="preserve"> by email (rbalzari@uwo.ca). If you have any questions about your rights as a research participant or the conduct of this study, you may contact The Office of Research Ethics (519) 661-3036, email: ethics@uwo.ca.</w:t>
      </w:r>
      <w:r w:rsidRPr="002124A2">
        <w:rPr>
          <w:rFonts w:ascii="Times New Roman" w:hAnsi="Times New Roman" w:cs="Times New Roman"/>
          <w:sz w:val="24"/>
          <w:szCs w:val="24"/>
        </w:rPr>
        <w:br/>
      </w:r>
    </w:p>
    <w:p w14:paraId="3DA0B854" w14:textId="77777777" w:rsidR="00B14492" w:rsidRPr="002124A2" w:rsidRDefault="00B14492" w:rsidP="00B14492">
      <w:pPr>
        <w:pStyle w:val="NoSpacing"/>
        <w:rPr>
          <w:rFonts w:ascii="Times New Roman" w:hAnsi="Times New Roman"/>
          <w:b/>
          <w:sz w:val="24"/>
          <w:szCs w:val="24"/>
        </w:rPr>
      </w:pPr>
    </w:p>
    <w:p w14:paraId="5BAFFBDC" w14:textId="1D10141B" w:rsidR="009A58FF" w:rsidRDefault="00B14492" w:rsidP="00DA0ADE">
      <w:pPr>
        <w:jc w:val="center"/>
      </w:pPr>
      <w:r w:rsidRPr="002124A2">
        <w:rPr>
          <w:rFonts w:ascii="Times New Roman" w:hAnsi="Times New Roman" w:cs="Times New Roman"/>
          <w:i/>
        </w:rPr>
        <w:t>Please print this letter for your future reference</w:t>
      </w:r>
    </w:p>
    <w:p w14:paraId="5334C966" w14:textId="152FD041" w:rsidR="0072409F" w:rsidRPr="00DA0ADE" w:rsidRDefault="0091225C" w:rsidP="009A58FF">
      <w:pPr>
        <w:keepNext/>
        <w:jc w:val="center"/>
        <w:rPr>
          <w:rFonts w:ascii="Times New Roman" w:hAnsi="Times New Roman" w:cs="Times New Roman"/>
        </w:rPr>
      </w:pPr>
      <w:r w:rsidRPr="00DA0ADE">
        <w:rPr>
          <w:rFonts w:ascii="Times New Roman" w:hAnsi="Times New Roman" w:cs="Times New Roman"/>
        </w:rPr>
        <w:lastRenderedPageBreak/>
        <w:t>Appendix D</w:t>
      </w:r>
    </w:p>
    <w:p w14:paraId="2B1F21FA" w14:textId="77777777" w:rsidR="0072409F" w:rsidRPr="00DA0ADE" w:rsidRDefault="0072409F" w:rsidP="009A58FF">
      <w:pPr>
        <w:keepNext/>
        <w:jc w:val="center"/>
        <w:rPr>
          <w:rFonts w:ascii="Times New Roman" w:hAnsi="Times New Roman" w:cs="Times New Roman"/>
        </w:rPr>
      </w:pPr>
    </w:p>
    <w:p w14:paraId="3AD91A66" w14:textId="77777777" w:rsidR="009A58FF" w:rsidRPr="00DA0ADE" w:rsidRDefault="009A58FF" w:rsidP="009A58FF">
      <w:pPr>
        <w:keepNext/>
        <w:jc w:val="center"/>
        <w:rPr>
          <w:rFonts w:ascii="Times New Roman" w:hAnsi="Times New Roman" w:cs="Times New Roman"/>
        </w:rPr>
      </w:pPr>
      <w:r w:rsidRPr="00DA0ADE">
        <w:rPr>
          <w:rFonts w:ascii="Times New Roman" w:hAnsi="Times New Roman" w:cs="Times New Roman"/>
        </w:rPr>
        <w:t>Sexual Ideals Questionnaire- Self [No formal references, items developed by current researchers based on the results of Sexual Ideals (Study 1)]</w:t>
      </w:r>
    </w:p>
    <w:p w14:paraId="35D693B2" w14:textId="77777777" w:rsidR="009A58FF" w:rsidRPr="00DA0ADE" w:rsidRDefault="009A58FF" w:rsidP="009A58FF">
      <w:pPr>
        <w:keepNext/>
        <w:rPr>
          <w:rFonts w:ascii="Times New Roman" w:hAnsi="Times New Roman" w:cs="Times New Roman"/>
        </w:rPr>
      </w:pPr>
    </w:p>
    <w:p w14:paraId="03ECE8F0" w14:textId="77777777" w:rsidR="009A58FF" w:rsidRPr="00DA0ADE" w:rsidRDefault="009A58FF" w:rsidP="009A58FF">
      <w:pPr>
        <w:keepNext/>
        <w:rPr>
          <w:rFonts w:ascii="Times New Roman" w:hAnsi="Times New Roman" w:cs="Times New Roman"/>
        </w:rPr>
      </w:pPr>
      <w:r w:rsidRPr="00DA0ADE">
        <w:rPr>
          <w:rFonts w:ascii="Times New Roman" w:hAnsi="Times New Roman" w:cs="Times New Roman"/>
        </w:rPr>
        <w:t xml:space="preserve">Please build a mental picture of </w:t>
      </w:r>
      <w:r w:rsidRPr="00DA0ADE">
        <w:rPr>
          <w:rFonts w:ascii="Times New Roman" w:hAnsi="Times New Roman" w:cs="Times New Roman"/>
          <w:b/>
        </w:rPr>
        <w:t>your IDEAL sexual relationship</w:t>
      </w:r>
      <w:r w:rsidRPr="00DA0ADE">
        <w:rPr>
          <w:rFonts w:ascii="Times New Roman" w:hAnsi="Times New Roman" w:cs="Times New Roman"/>
        </w:rPr>
        <w:t>. Your ideal sexual relationship may or may not reflect your current sexual relationship with your partner. </w:t>
      </w:r>
    </w:p>
    <w:p w14:paraId="32B0E76D" w14:textId="77777777" w:rsidR="009A58FF" w:rsidRPr="00DA0ADE" w:rsidRDefault="009A58FF" w:rsidP="009A58FF">
      <w:pPr>
        <w:keepNext/>
        <w:rPr>
          <w:rFonts w:ascii="Times New Roman" w:hAnsi="Times New Roman" w:cs="Times New Roman"/>
        </w:rPr>
      </w:pPr>
    </w:p>
    <w:p w14:paraId="47AB08D4" w14:textId="77777777" w:rsidR="009A58FF" w:rsidRPr="00DA0ADE" w:rsidRDefault="009A58FF" w:rsidP="009A58FF">
      <w:pPr>
        <w:keepNext/>
        <w:rPr>
          <w:rFonts w:ascii="Times New Roman" w:hAnsi="Times New Roman" w:cs="Times New Roman"/>
        </w:rPr>
      </w:pPr>
      <w:r w:rsidRPr="00DA0ADE">
        <w:rPr>
          <w:rFonts w:ascii="Times New Roman" w:hAnsi="Times New Roman" w:cs="Times New Roman"/>
        </w:rPr>
        <w:t xml:space="preserve">Please use the items below, which refer to characteristics about sexual partners, sexual behaviors, and sexual encounters, to describe YOUR ideal sexual relationship to us. </w:t>
      </w:r>
    </w:p>
    <w:p w14:paraId="077E8AC1" w14:textId="77777777" w:rsidR="009A58FF" w:rsidRPr="00DA0ADE" w:rsidRDefault="009A58FF" w:rsidP="009A58FF">
      <w:pPr>
        <w:keepNext/>
        <w:rPr>
          <w:rFonts w:ascii="Times New Roman" w:hAnsi="Times New Roman" w:cs="Times New Roman"/>
        </w:rPr>
      </w:pPr>
    </w:p>
    <w:p w14:paraId="1C9DCA82" w14:textId="77777777" w:rsidR="009A58FF" w:rsidRPr="00DA0ADE" w:rsidRDefault="009A58FF" w:rsidP="009A58FF">
      <w:pPr>
        <w:keepNext/>
        <w:rPr>
          <w:rFonts w:ascii="Times New Roman" w:hAnsi="Times New Roman" w:cs="Times New Roman"/>
        </w:rPr>
      </w:pPr>
      <w:r w:rsidRPr="00DA0ADE">
        <w:rPr>
          <w:rFonts w:ascii="Times New Roman" w:hAnsi="Times New Roman" w:cs="Times New Roman"/>
        </w:rPr>
        <w:t xml:space="preserve">Rate each of following items on a scale from -3 to +3, where </w:t>
      </w:r>
      <w:r w:rsidRPr="00DA0ADE">
        <w:rPr>
          <w:rFonts w:ascii="Times New Roman" w:hAnsi="Times New Roman" w:cs="Times New Roman"/>
          <w:b/>
        </w:rPr>
        <w:t xml:space="preserve">-3 = </w:t>
      </w:r>
      <w:r w:rsidRPr="00DA0ADE">
        <w:rPr>
          <w:rFonts w:ascii="Times New Roman" w:hAnsi="Times New Roman" w:cs="Times New Roman"/>
          <w:b/>
          <w:u w:val="single"/>
        </w:rPr>
        <w:t>very unimportant</w:t>
      </w:r>
      <w:r w:rsidRPr="00DA0ADE">
        <w:rPr>
          <w:rFonts w:ascii="Times New Roman" w:hAnsi="Times New Roman" w:cs="Times New Roman"/>
          <w:b/>
        </w:rPr>
        <w:t xml:space="preserve"> in your ideal sexual relationship</w:t>
      </w:r>
      <w:r w:rsidRPr="00DA0ADE">
        <w:rPr>
          <w:rFonts w:ascii="Times New Roman" w:hAnsi="Times New Roman" w:cs="Times New Roman"/>
        </w:rPr>
        <w:t xml:space="preserve"> and </w:t>
      </w:r>
      <w:r w:rsidRPr="00DA0ADE">
        <w:rPr>
          <w:rFonts w:ascii="Times New Roman" w:hAnsi="Times New Roman" w:cs="Times New Roman"/>
          <w:b/>
        </w:rPr>
        <w:t xml:space="preserve">+3 = </w:t>
      </w:r>
      <w:r w:rsidRPr="00DA0ADE">
        <w:rPr>
          <w:rFonts w:ascii="Times New Roman" w:hAnsi="Times New Roman" w:cs="Times New Roman"/>
          <w:b/>
          <w:u w:val="single"/>
        </w:rPr>
        <w:t>very important</w:t>
      </w:r>
      <w:r w:rsidRPr="00DA0ADE">
        <w:rPr>
          <w:rFonts w:ascii="Times New Roman" w:hAnsi="Times New Roman" w:cs="Times New Roman"/>
          <w:b/>
        </w:rPr>
        <w:t xml:space="preserve"> in your ideal sexual relationship</w:t>
      </w:r>
      <w:r w:rsidRPr="00DA0ADE">
        <w:rPr>
          <w:rFonts w:ascii="Times New Roman" w:hAnsi="Times New Roman" w:cs="Times New Roman"/>
        </w:rPr>
        <w:t xml:space="preserve">. </w:t>
      </w:r>
    </w:p>
    <w:p w14:paraId="6C6EA023" w14:textId="77777777" w:rsidR="009A58FF" w:rsidRPr="00DA0ADE" w:rsidRDefault="009A58FF" w:rsidP="009A58FF">
      <w:pPr>
        <w:keepNext/>
        <w:rPr>
          <w:rFonts w:ascii="Times New Roman" w:hAnsi="Times New Roman" w:cs="Times New Roman"/>
        </w:rPr>
      </w:pPr>
    </w:p>
    <w:p w14:paraId="6B02406B" w14:textId="77777777" w:rsidR="009A58FF" w:rsidRPr="00DA0ADE" w:rsidRDefault="009A58FF" w:rsidP="009A58FF">
      <w:pPr>
        <w:keepNext/>
        <w:rPr>
          <w:rFonts w:ascii="Times New Roman" w:hAnsi="Times New Roman" w:cs="Times New Roman"/>
        </w:rPr>
      </w:pPr>
      <w:r w:rsidRPr="00DA0ADE">
        <w:rPr>
          <w:rFonts w:ascii="Times New Roman" w:hAnsi="Times New Roman" w:cs="Times New Roman"/>
        </w:rPr>
        <w:t xml:space="preserve">Keep in mind that there are no right or wrong </w:t>
      </w:r>
      <w:proofErr w:type="gramStart"/>
      <w:r w:rsidRPr="00DA0ADE">
        <w:rPr>
          <w:rFonts w:ascii="Times New Roman" w:hAnsi="Times New Roman" w:cs="Times New Roman"/>
        </w:rPr>
        <w:t>answers,</w:t>
      </w:r>
      <w:proofErr w:type="gramEnd"/>
      <w:r w:rsidRPr="00DA0ADE">
        <w:rPr>
          <w:rFonts w:ascii="Times New Roman" w:hAnsi="Times New Roman" w:cs="Times New Roman"/>
        </w:rPr>
        <w:t xml:space="preserve"> we are simply interested in your opinion. Also, we are only interested in whether these factors apply to your ideal sexual relationships specifically, and not your experiences with relationships more broadly.</w:t>
      </w:r>
    </w:p>
    <w:p w14:paraId="506E43AE" w14:textId="77777777" w:rsidR="009A58FF" w:rsidRDefault="009A58FF" w:rsidP="009A58FF"/>
    <w:p w14:paraId="312738F6" w14:textId="77777777" w:rsidR="009A58FF" w:rsidRDefault="009A58FF" w:rsidP="009A58FF"/>
    <w:tbl>
      <w:tblPr>
        <w:tblW w:w="10844" w:type="dxa"/>
        <w:jc w:val="center"/>
        <w:tblBorders>
          <w:top w:val="nil"/>
          <w:left w:val="nil"/>
          <w:right w:val="nil"/>
        </w:tblBorders>
        <w:tblLayout w:type="fixed"/>
        <w:tblLook w:val="0000" w:firstRow="0" w:lastRow="0" w:firstColumn="0" w:lastColumn="0" w:noHBand="0" w:noVBand="0"/>
      </w:tblPr>
      <w:tblGrid>
        <w:gridCol w:w="1872"/>
        <w:gridCol w:w="1792"/>
        <w:gridCol w:w="1792"/>
        <w:gridCol w:w="1132"/>
        <w:gridCol w:w="1432"/>
        <w:gridCol w:w="1432"/>
        <w:gridCol w:w="1392"/>
      </w:tblGrid>
      <w:tr w:rsidR="009A58FF" w14:paraId="7297D06C" w14:textId="77777777" w:rsidTr="00766B3D">
        <w:trPr>
          <w:jc w:val="center"/>
        </w:trPr>
        <w:tc>
          <w:tcPr>
            <w:tcW w:w="1872" w:type="dxa"/>
            <w:tcBorders>
              <w:top w:val="single" w:sz="10" w:space="0" w:color="B2B2B2"/>
              <w:left w:val="single" w:sz="10" w:space="0" w:color="B2B2B2"/>
              <w:bottom w:val="single" w:sz="10" w:space="0" w:color="B2B2B2"/>
              <w:right w:val="single" w:sz="10" w:space="0" w:color="B2B2B2"/>
            </w:tcBorders>
            <w:tcMar>
              <w:top w:w="144" w:type="nil"/>
              <w:right w:w="144" w:type="nil"/>
            </w:tcMar>
          </w:tcPr>
          <w:p w14:paraId="48C10B89"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-3</w:t>
            </w:r>
          </w:p>
          <w:p w14:paraId="30E45C44"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43B459D8"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0C0D00"/>
                <w:sz w:val="26"/>
                <w:szCs w:val="26"/>
              </w:rPr>
              <w:t>Very Unimportant</w:t>
            </w:r>
          </w:p>
        </w:tc>
        <w:tc>
          <w:tcPr>
            <w:tcW w:w="1792" w:type="dxa"/>
            <w:tcBorders>
              <w:top w:val="single" w:sz="10" w:space="0" w:color="B2B2B2"/>
              <w:bottom w:val="single" w:sz="10" w:space="0" w:color="B2B2B2"/>
              <w:right w:val="single" w:sz="10" w:space="0" w:color="B2B2B2"/>
            </w:tcBorders>
            <w:tcMar>
              <w:top w:w="144" w:type="nil"/>
              <w:right w:w="144" w:type="nil"/>
            </w:tcMar>
          </w:tcPr>
          <w:p w14:paraId="78E795B2"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-2</w:t>
            </w:r>
          </w:p>
          <w:p w14:paraId="6766D2E2"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6EB526CE"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191919"/>
                <w:sz w:val="26"/>
                <w:szCs w:val="26"/>
              </w:rPr>
              <w:t>Unimportant</w:t>
            </w:r>
          </w:p>
        </w:tc>
        <w:tc>
          <w:tcPr>
            <w:tcW w:w="1792" w:type="dxa"/>
            <w:tcBorders>
              <w:top w:val="single" w:sz="10" w:space="0" w:color="B2B2B2"/>
              <w:bottom w:val="single" w:sz="10" w:space="0" w:color="B2B2B2"/>
              <w:right w:val="single" w:sz="10" w:space="0" w:color="B2B2B2"/>
            </w:tcBorders>
            <w:tcMar>
              <w:top w:w="144" w:type="nil"/>
              <w:right w:w="144" w:type="nil"/>
            </w:tcMar>
          </w:tcPr>
          <w:p w14:paraId="369E8C98"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-1</w:t>
            </w:r>
          </w:p>
          <w:p w14:paraId="7B848273"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258D70D0"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191919"/>
                <w:sz w:val="26"/>
                <w:szCs w:val="26"/>
              </w:rPr>
              <w:t>Somewhat</w:t>
            </w:r>
          </w:p>
          <w:p w14:paraId="3E2D98EE"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191919"/>
                <w:sz w:val="26"/>
                <w:szCs w:val="26"/>
              </w:rPr>
              <w:t>Unimportant</w:t>
            </w:r>
          </w:p>
        </w:tc>
        <w:tc>
          <w:tcPr>
            <w:tcW w:w="1132" w:type="dxa"/>
            <w:tcBorders>
              <w:top w:val="single" w:sz="10" w:space="0" w:color="B2B2B2"/>
              <w:bottom w:val="single" w:sz="10" w:space="0" w:color="B2B2B2"/>
              <w:right w:val="single" w:sz="10" w:space="0" w:color="B2B2B2"/>
            </w:tcBorders>
            <w:tcMar>
              <w:top w:w="144" w:type="nil"/>
              <w:right w:w="144" w:type="nil"/>
            </w:tcMar>
          </w:tcPr>
          <w:p w14:paraId="7650B33B"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0</w:t>
            </w:r>
          </w:p>
          <w:p w14:paraId="10F8D74C"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356831A3"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0C0D00"/>
                <w:sz w:val="26"/>
                <w:szCs w:val="26"/>
              </w:rPr>
              <w:t>Neutral</w:t>
            </w:r>
          </w:p>
        </w:tc>
        <w:tc>
          <w:tcPr>
            <w:tcW w:w="1432" w:type="dxa"/>
            <w:tcBorders>
              <w:top w:val="single" w:sz="10" w:space="0" w:color="B2B2B2"/>
              <w:bottom w:val="single" w:sz="10" w:space="0" w:color="B2B2B2"/>
              <w:right w:val="single" w:sz="10" w:space="0" w:color="B2B2B2"/>
            </w:tcBorders>
            <w:tcMar>
              <w:top w:w="144" w:type="nil"/>
              <w:right w:w="144" w:type="nil"/>
            </w:tcMar>
          </w:tcPr>
          <w:p w14:paraId="79450870"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1</w:t>
            </w:r>
          </w:p>
          <w:p w14:paraId="6861A2CD"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04AF84E4"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191919"/>
                <w:sz w:val="26"/>
                <w:szCs w:val="26"/>
              </w:rPr>
              <w:t>Somewhat important</w:t>
            </w:r>
          </w:p>
        </w:tc>
        <w:tc>
          <w:tcPr>
            <w:tcW w:w="1432" w:type="dxa"/>
            <w:tcBorders>
              <w:top w:val="single" w:sz="10" w:space="0" w:color="B2B2B2"/>
              <w:bottom w:val="single" w:sz="10" w:space="0" w:color="B2B2B2"/>
              <w:right w:val="single" w:sz="10" w:space="0" w:color="B2B2B2"/>
            </w:tcBorders>
            <w:tcMar>
              <w:top w:w="144" w:type="nil"/>
              <w:right w:w="144" w:type="nil"/>
            </w:tcMar>
          </w:tcPr>
          <w:p w14:paraId="5C89E050"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2</w:t>
            </w:r>
          </w:p>
          <w:p w14:paraId="306F53D3"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39EF9BAC"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r w:rsidRPr="00A72FAF">
              <w:rPr>
                <w:rFonts w:ascii="Times New Roman" w:hAnsi="Times New Roman" w:cs="Times New Roman"/>
                <w:b/>
                <w:bCs/>
                <w:color w:val="191919"/>
                <w:sz w:val="26"/>
                <w:szCs w:val="26"/>
              </w:rPr>
              <w:t>Important</w:t>
            </w:r>
          </w:p>
        </w:tc>
        <w:tc>
          <w:tcPr>
            <w:tcW w:w="1392" w:type="dxa"/>
            <w:tcBorders>
              <w:top w:val="single" w:sz="10" w:space="0" w:color="B2B2B2"/>
              <w:bottom w:val="single" w:sz="10" w:space="0" w:color="B2B2B2"/>
              <w:right w:val="single" w:sz="10" w:space="0" w:color="B2B2B2"/>
            </w:tcBorders>
            <w:tcMar>
              <w:top w:w="144" w:type="nil"/>
              <w:right w:w="144" w:type="nil"/>
            </w:tcMar>
          </w:tcPr>
          <w:p w14:paraId="3833DD0B"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3</w:t>
            </w:r>
          </w:p>
          <w:p w14:paraId="38B3B461" w14:textId="77777777" w:rsidR="009A58FF" w:rsidRPr="00A72FAF" w:rsidRDefault="009A58FF" w:rsidP="00766B3D">
            <w:pPr>
              <w:widowControl w:val="0"/>
              <w:autoSpaceDE w:val="0"/>
              <w:autoSpaceDN w:val="0"/>
              <w:adjustRightInd w:val="0"/>
              <w:jc w:val="center"/>
              <w:rPr>
                <w:rFonts w:ascii="Times New Roman" w:hAnsi="Times New Roman" w:cs="Times New Roman"/>
                <w:sz w:val="26"/>
                <w:szCs w:val="26"/>
              </w:rPr>
            </w:pPr>
          </w:p>
          <w:p w14:paraId="611BCEB8" w14:textId="77777777" w:rsidR="009A58FF" w:rsidRDefault="009A58FF" w:rsidP="00766B3D">
            <w:pPr>
              <w:widowControl w:val="0"/>
              <w:autoSpaceDE w:val="0"/>
              <w:autoSpaceDN w:val="0"/>
              <w:adjustRightInd w:val="0"/>
              <w:jc w:val="center"/>
              <w:rPr>
                <w:rFonts w:ascii="Times New Roman" w:hAnsi="Times New Roman" w:cs="Times New Roman"/>
                <w:b/>
                <w:bCs/>
                <w:color w:val="0C0D00"/>
                <w:sz w:val="26"/>
                <w:szCs w:val="26"/>
              </w:rPr>
            </w:pPr>
            <w:r w:rsidRPr="00A72FAF">
              <w:rPr>
                <w:rFonts w:ascii="Times New Roman" w:hAnsi="Times New Roman" w:cs="Times New Roman"/>
                <w:b/>
                <w:bCs/>
                <w:color w:val="0C0D00"/>
                <w:sz w:val="26"/>
                <w:szCs w:val="26"/>
              </w:rPr>
              <w:t>Very important</w:t>
            </w:r>
          </w:p>
          <w:p w14:paraId="02D64EC0" w14:textId="77777777" w:rsidR="009A58FF" w:rsidRPr="00A72FAF" w:rsidRDefault="009A58FF" w:rsidP="00766B3D">
            <w:pPr>
              <w:widowControl w:val="0"/>
              <w:autoSpaceDE w:val="0"/>
              <w:autoSpaceDN w:val="0"/>
              <w:adjustRightInd w:val="0"/>
              <w:jc w:val="center"/>
              <w:rPr>
                <w:rFonts w:ascii="Times New Roman" w:hAnsi="Times New Roman" w:cs="Times New Roman"/>
                <w:b/>
                <w:bCs/>
                <w:color w:val="0C0D00"/>
                <w:sz w:val="26"/>
                <w:szCs w:val="26"/>
              </w:rPr>
            </w:pPr>
          </w:p>
        </w:tc>
      </w:tr>
    </w:tbl>
    <w:p w14:paraId="2517A26E" w14:textId="77777777" w:rsidR="00645EDB" w:rsidRDefault="00645EDB">
      <w:pPr>
        <w:pStyle w:val="ListParagraph"/>
        <w:rPr>
          <w:ins w:id="254" w:author="Sam" w:date="2017-04-04T21:38:00Z"/>
          <w:rFonts w:ascii="Times New Roman" w:hAnsi="Times New Roman" w:cs="Times New Roman"/>
        </w:rPr>
        <w:pPrChange w:id="255" w:author="Sam" w:date="2017-04-04T21:38:00Z">
          <w:pPr>
            <w:pStyle w:val="ListParagraph"/>
            <w:numPr>
              <w:numId w:val="4"/>
            </w:numPr>
            <w:ind w:hanging="360"/>
          </w:pPr>
        </w:pPrChange>
      </w:pPr>
    </w:p>
    <w:p w14:paraId="6B3761F2" w14:textId="7B365B93" w:rsidR="00771110" w:rsidRPr="00DA0ADE" w:rsidRDefault="009A58FF" w:rsidP="00811269">
      <w:pPr>
        <w:pStyle w:val="ListParagraph"/>
        <w:numPr>
          <w:ilvl w:val="0"/>
          <w:numId w:val="4"/>
        </w:numPr>
        <w:rPr>
          <w:ins w:id="256" w:author="Sam" w:date="2017-04-04T21:26:00Z"/>
          <w:rFonts w:ascii="Times New Roman" w:hAnsi="Times New Roman" w:cs="Times New Roman"/>
          <w:sz w:val="24"/>
          <w:szCs w:val="24"/>
        </w:rPr>
      </w:pPr>
      <w:r w:rsidRPr="00DA0ADE">
        <w:rPr>
          <w:rFonts w:ascii="Times New Roman" w:hAnsi="Times New Roman" w:cs="Times New Roman"/>
          <w:sz w:val="24"/>
          <w:szCs w:val="24"/>
        </w:rPr>
        <w:t>Ideal sexual partner is my preferred gender</w:t>
      </w:r>
    </w:p>
    <w:p w14:paraId="35485EA8" w14:textId="229CFA2D" w:rsidR="00771110" w:rsidRPr="00DA0ADE" w:rsidRDefault="009A58FF" w:rsidP="00811269">
      <w:pPr>
        <w:pStyle w:val="ListParagraph"/>
        <w:numPr>
          <w:ilvl w:val="0"/>
          <w:numId w:val="4"/>
        </w:numPr>
        <w:rPr>
          <w:ins w:id="257" w:author="Sam" w:date="2017-04-04T21:27:00Z"/>
          <w:rFonts w:ascii="Times New Roman" w:hAnsi="Times New Roman" w:cs="Times New Roman"/>
          <w:sz w:val="24"/>
          <w:szCs w:val="24"/>
        </w:rPr>
      </w:pPr>
      <w:r w:rsidRPr="00DA0ADE">
        <w:rPr>
          <w:rFonts w:ascii="Times New Roman" w:hAnsi="Times New Roman" w:cs="Times New Roman"/>
          <w:sz w:val="24"/>
          <w:szCs w:val="24"/>
        </w:rPr>
        <w:t>Ideal sexual partner is reciprocal (e.g. giving and receiving)</w:t>
      </w:r>
    </w:p>
    <w:p w14:paraId="60A8BE8C" w14:textId="34C28AEC" w:rsidR="00771110" w:rsidRPr="00DA0ADE" w:rsidRDefault="009A58FF" w:rsidP="00811269">
      <w:pPr>
        <w:pStyle w:val="ListParagraph"/>
        <w:numPr>
          <w:ilvl w:val="0"/>
          <w:numId w:val="4"/>
        </w:numPr>
        <w:rPr>
          <w:ins w:id="258" w:author="Sam" w:date="2017-04-04T21:27:00Z"/>
          <w:rFonts w:ascii="Times New Roman" w:hAnsi="Times New Roman" w:cs="Times New Roman"/>
          <w:sz w:val="24"/>
          <w:szCs w:val="24"/>
        </w:rPr>
      </w:pPr>
      <w:r w:rsidRPr="00DA0ADE">
        <w:rPr>
          <w:rFonts w:ascii="Times New Roman" w:hAnsi="Times New Roman" w:cs="Times New Roman"/>
          <w:sz w:val="24"/>
          <w:szCs w:val="24"/>
        </w:rPr>
        <w:t>Ideal sexual partner is loving</w:t>
      </w:r>
    </w:p>
    <w:p w14:paraId="2F3A3440" w14:textId="09344187" w:rsidR="00771110" w:rsidRPr="00DA0ADE" w:rsidRDefault="009A58FF" w:rsidP="00811269">
      <w:pPr>
        <w:pStyle w:val="ListParagraph"/>
        <w:numPr>
          <w:ilvl w:val="0"/>
          <w:numId w:val="4"/>
        </w:numPr>
        <w:rPr>
          <w:ins w:id="259" w:author="Sam" w:date="2017-04-04T21:27:00Z"/>
          <w:rFonts w:ascii="Times New Roman" w:hAnsi="Times New Roman" w:cs="Times New Roman"/>
          <w:sz w:val="24"/>
          <w:szCs w:val="24"/>
        </w:rPr>
      </w:pPr>
      <w:r w:rsidRPr="00DA0ADE">
        <w:rPr>
          <w:rFonts w:ascii="Times New Roman" w:hAnsi="Times New Roman" w:cs="Times New Roman"/>
          <w:sz w:val="24"/>
          <w:szCs w:val="24"/>
        </w:rPr>
        <w:t>Ideal sexual encounter feels safe</w:t>
      </w:r>
    </w:p>
    <w:p w14:paraId="34D4C379" w14:textId="00A9A64E" w:rsidR="00771110" w:rsidRPr="00DA0ADE" w:rsidRDefault="009A58FF" w:rsidP="00811269">
      <w:pPr>
        <w:pStyle w:val="ListParagraph"/>
        <w:numPr>
          <w:ilvl w:val="0"/>
          <w:numId w:val="4"/>
        </w:numPr>
        <w:rPr>
          <w:ins w:id="260" w:author="Sam" w:date="2017-04-04T21:27:00Z"/>
          <w:rFonts w:ascii="Times New Roman" w:hAnsi="Times New Roman" w:cs="Times New Roman"/>
          <w:sz w:val="24"/>
          <w:szCs w:val="24"/>
        </w:rPr>
      </w:pPr>
      <w:r w:rsidRPr="00DA0ADE">
        <w:rPr>
          <w:rFonts w:ascii="Times New Roman" w:hAnsi="Times New Roman" w:cs="Times New Roman"/>
          <w:sz w:val="24"/>
          <w:szCs w:val="24"/>
        </w:rPr>
        <w:t>Ideal sexual partner is supportive</w:t>
      </w:r>
    </w:p>
    <w:p w14:paraId="2D5BAE40" w14:textId="6882E575" w:rsidR="00771110" w:rsidRPr="00DA0ADE" w:rsidRDefault="009A58FF" w:rsidP="00811269">
      <w:pPr>
        <w:pStyle w:val="ListParagraph"/>
        <w:numPr>
          <w:ilvl w:val="0"/>
          <w:numId w:val="4"/>
        </w:numPr>
        <w:rPr>
          <w:ins w:id="261" w:author="Sam" w:date="2017-04-04T21:27:00Z"/>
          <w:rFonts w:ascii="Times New Roman" w:hAnsi="Times New Roman" w:cs="Times New Roman"/>
          <w:sz w:val="24"/>
          <w:szCs w:val="24"/>
        </w:rPr>
      </w:pPr>
      <w:r w:rsidRPr="00DA0ADE">
        <w:rPr>
          <w:rFonts w:ascii="Times New Roman" w:hAnsi="Times New Roman" w:cs="Times New Roman"/>
          <w:sz w:val="24"/>
          <w:szCs w:val="24"/>
        </w:rPr>
        <w:t>Ideal sexual encounter involves vaginal sex</w:t>
      </w:r>
    </w:p>
    <w:p w14:paraId="2443586A" w14:textId="332D3625" w:rsidR="00771110" w:rsidRPr="00DA0ADE" w:rsidRDefault="009A58FF" w:rsidP="00811269">
      <w:pPr>
        <w:pStyle w:val="ListParagraph"/>
        <w:numPr>
          <w:ilvl w:val="0"/>
          <w:numId w:val="4"/>
        </w:numPr>
        <w:rPr>
          <w:ins w:id="262" w:author="Sam" w:date="2017-04-04T21:27:00Z"/>
          <w:rFonts w:ascii="Times New Roman" w:hAnsi="Times New Roman" w:cs="Times New Roman"/>
          <w:sz w:val="24"/>
          <w:szCs w:val="24"/>
        </w:rPr>
      </w:pPr>
      <w:r w:rsidRPr="00DA0ADE">
        <w:rPr>
          <w:rFonts w:ascii="Times New Roman" w:hAnsi="Times New Roman" w:cs="Times New Roman"/>
          <w:sz w:val="24"/>
          <w:szCs w:val="24"/>
        </w:rPr>
        <w:t>Ideal sexual partner is monogamous</w:t>
      </w:r>
    </w:p>
    <w:p w14:paraId="5C55F233" w14:textId="38C21397" w:rsidR="00771110" w:rsidRPr="00DA0ADE" w:rsidRDefault="009A58FF" w:rsidP="00811269">
      <w:pPr>
        <w:pStyle w:val="ListParagraph"/>
        <w:numPr>
          <w:ilvl w:val="0"/>
          <w:numId w:val="4"/>
        </w:numPr>
        <w:rPr>
          <w:ins w:id="263" w:author="Sam" w:date="2017-04-04T21:27:00Z"/>
          <w:rFonts w:ascii="Times New Roman" w:hAnsi="Times New Roman" w:cs="Times New Roman"/>
          <w:sz w:val="24"/>
          <w:szCs w:val="24"/>
        </w:rPr>
      </w:pPr>
      <w:r w:rsidRPr="00DA0ADE">
        <w:rPr>
          <w:rFonts w:ascii="Times New Roman" w:hAnsi="Times New Roman" w:cs="Times New Roman"/>
          <w:sz w:val="24"/>
          <w:szCs w:val="24"/>
        </w:rPr>
        <w:t>In love with my ideal sexual partner</w:t>
      </w:r>
    </w:p>
    <w:p w14:paraId="1FBA9C61" w14:textId="08765662" w:rsidR="00771110" w:rsidRPr="00DA0ADE" w:rsidRDefault="009A58FF" w:rsidP="00811269">
      <w:pPr>
        <w:pStyle w:val="ListParagraph"/>
        <w:numPr>
          <w:ilvl w:val="0"/>
          <w:numId w:val="4"/>
        </w:numPr>
        <w:rPr>
          <w:ins w:id="264" w:author="Sam" w:date="2017-04-04T21:27:00Z"/>
          <w:rFonts w:ascii="Times New Roman" w:hAnsi="Times New Roman" w:cs="Times New Roman"/>
          <w:sz w:val="24"/>
          <w:szCs w:val="24"/>
        </w:rPr>
      </w:pPr>
      <w:r w:rsidRPr="00DA0ADE">
        <w:rPr>
          <w:rFonts w:ascii="Times New Roman" w:hAnsi="Times New Roman" w:cs="Times New Roman"/>
          <w:sz w:val="24"/>
          <w:szCs w:val="24"/>
        </w:rPr>
        <w:t>Use protection (e.g. birth control, condoms) with ideal sexual partner</w:t>
      </w:r>
    </w:p>
    <w:p w14:paraId="0056F0B4" w14:textId="3EDCAEDD" w:rsidR="00771110" w:rsidRPr="00DA0ADE" w:rsidRDefault="009A58FF" w:rsidP="00811269">
      <w:pPr>
        <w:pStyle w:val="ListParagraph"/>
        <w:numPr>
          <w:ilvl w:val="0"/>
          <w:numId w:val="4"/>
        </w:numPr>
        <w:rPr>
          <w:ins w:id="265" w:author="Sam" w:date="2017-04-04T21:27:00Z"/>
          <w:rFonts w:ascii="Times New Roman" w:hAnsi="Times New Roman" w:cs="Times New Roman"/>
          <w:sz w:val="24"/>
          <w:szCs w:val="24"/>
        </w:rPr>
      </w:pPr>
      <w:r w:rsidRPr="00DA0ADE">
        <w:rPr>
          <w:rFonts w:ascii="Times New Roman" w:hAnsi="Times New Roman" w:cs="Times New Roman"/>
          <w:sz w:val="24"/>
          <w:szCs w:val="24"/>
        </w:rPr>
        <w:t>Engage in oral sex with ideal sexual partner</w:t>
      </w:r>
    </w:p>
    <w:p w14:paraId="6D9EE56F" w14:textId="2D935BC4" w:rsidR="00771110" w:rsidRPr="00DA0ADE" w:rsidRDefault="009A58FF" w:rsidP="00811269">
      <w:pPr>
        <w:pStyle w:val="ListParagraph"/>
        <w:numPr>
          <w:ilvl w:val="0"/>
          <w:numId w:val="4"/>
        </w:numPr>
        <w:rPr>
          <w:ins w:id="266" w:author="Sam" w:date="2017-04-04T21:27:00Z"/>
          <w:rFonts w:ascii="Times New Roman" w:hAnsi="Times New Roman" w:cs="Times New Roman"/>
          <w:sz w:val="24"/>
          <w:szCs w:val="24"/>
        </w:rPr>
      </w:pPr>
      <w:r w:rsidRPr="00DA0ADE">
        <w:rPr>
          <w:rFonts w:ascii="Times New Roman" w:hAnsi="Times New Roman" w:cs="Times New Roman"/>
          <w:sz w:val="24"/>
          <w:szCs w:val="24"/>
        </w:rPr>
        <w:t>Go on dates with ideal sexual partner</w:t>
      </w:r>
    </w:p>
    <w:p w14:paraId="73D71833" w14:textId="77777777" w:rsidR="00771110" w:rsidRPr="00DA0ADE" w:rsidRDefault="009A58FF" w:rsidP="00811269">
      <w:pPr>
        <w:pStyle w:val="ListParagraph"/>
        <w:numPr>
          <w:ilvl w:val="0"/>
          <w:numId w:val="4"/>
        </w:numPr>
        <w:rPr>
          <w:ins w:id="267" w:author="Sam" w:date="2017-04-04T21:27:00Z"/>
          <w:rFonts w:ascii="Times New Roman" w:hAnsi="Times New Roman" w:cs="Times New Roman"/>
          <w:sz w:val="24"/>
          <w:szCs w:val="24"/>
        </w:rPr>
      </w:pPr>
      <w:r w:rsidRPr="00DA0ADE">
        <w:rPr>
          <w:rFonts w:ascii="Times New Roman" w:hAnsi="Times New Roman" w:cs="Times New Roman"/>
          <w:sz w:val="24"/>
          <w:szCs w:val="24"/>
        </w:rPr>
        <w:t>Engage in sucking (non-genital) in ideal sexual encounte</w:t>
      </w:r>
      <w:ins w:id="268" w:author="Sam" w:date="2017-04-04T21:27:00Z">
        <w:r w:rsidR="00771110" w:rsidRPr="00DA0ADE">
          <w:rPr>
            <w:rFonts w:ascii="Times New Roman" w:hAnsi="Times New Roman" w:cs="Times New Roman"/>
            <w:sz w:val="24"/>
            <w:szCs w:val="24"/>
          </w:rPr>
          <w:t>r</w:t>
        </w:r>
      </w:ins>
    </w:p>
    <w:p w14:paraId="5EE35144" w14:textId="6F63FE53" w:rsidR="00771110" w:rsidRPr="00DA0ADE" w:rsidRDefault="009A58FF" w:rsidP="00811269">
      <w:pPr>
        <w:pStyle w:val="ListParagraph"/>
        <w:numPr>
          <w:ilvl w:val="0"/>
          <w:numId w:val="4"/>
        </w:numPr>
        <w:rPr>
          <w:ins w:id="269" w:author="Sam" w:date="2017-04-04T21:27:00Z"/>
          <w:rFonts w:ascii="Times New Roman" w:hAnsi="Times New Roman" w:cs="Times New Roman"/>
          <w:sz w:val="24"/>
          <w:szCs w:val="24"/>
        </w:rPr>
      </w:pPr>
      <w:r w:rsidRPr="00DA0ADE">
        <w:rPr>
          <w:rFonts w:ascii="Times New Roman" w:hAnsi="Times New Roman" w:cs="Times New Roman"/>
          <w:sz w:val="24"/>
          <w:szCs w:val="24"/>
        </w:rPr>
        <w:t>Engage in nipple stimulation in ideal sexual encounter</w:t>
      </w:r>
    </w:p>
    <w:p w14:paraId="6E8BEF46" w14:textId="6A20B3F4" w:rsidR="00771110" w:rsidRPr="00DA0ADE" w:rsidRDefault="009A58FF" w:rsidP="00811269">
      <w:pPr>
        <w:pStyle w:val="ListParagraph"/>
        <w:numPr>
          <w:ilvl w:val="0"/>
          <w:numId w:val="4"/>
        </w:numPr>
        <w:rPr>
          <w:ins w:id="270" w:author="Sam" w:date="2017-04-04T21:27:00Z"/>
          <w:rFonts w:ascii="Times New Roman" w:hAnsi="Times New Roman" w:cs="Times New Roman"/>
          <w:sz w:val="24"/>
          <w:szCs w:val="24"/>
        </w:rPr>
      </w:pPr>
      <w:r w:rsidRPr="00DA0ADE">
        <w:rPr>
          <w:rFonts w:ascii="Times New Roman" w:hAnsi="Times New Roman" w:cs="Times New Roman"/>
          <w:sz w:val="24"/>
          <w:szCs w:val="24"/>
        </w:rPr>
        <w:t>Ideal sexual partner is family oriented</w:t>
      </w:r>
    </w:p>
    <w:p w14:paraId="3F2B61F7" w14:textId="66837C71" w:rsidR="00771110" w:rsidRPr="00DA0ADE" w:rsidRDefault="00771110" w:rsidP="00811269">
      <w:pPr>
        <w:ind w:firstLine="360"/>
        <w:rPr>
          <w:ins w:id="271" w:author="Sam" w:date="2017-04-04T21:28:00Z"/>
          <w:rFonts w:ascii="Times New Roman" w:hAnsi="Times New Roman" w:cs="Times New Roman"/>
        </w:rPr>
      </w:pPr>
      <w:ins w:id="272" w:author="Sam" w:date="2017-04-04T21:29:00Z">
        <w:r w:rsidRPr="00DA0ADE">
          <w:rPr>
            <w:rFonts w:ascii="Times New Roman" w:hAnsi="Times New Roman" w:cs="Times New Roman"/>
          </w:rPr>
          <w:t xml:space="preserve">15. </w:t>
        </w:r>
      </w:ins>
      <w:r w:rsidR="009A58FF" w:rsidRPr="00DA0ADE">
        <w:rPr>
          <w:rFonts w:ascii="Times New Roman" w:hAnsi="Times New Roman" w:cs="Times New Roman"/>
        </w:rPr>
        <w:t>Ideal sexual partner is kinky</w:t>
      </w:r>
    </w:p>
    <w:p w14:paraId="2A0F9C42" w14:textId="26D22288" w:rsidR="00771110" w:rsidRPr="00DA0ADE" w:rsidRDefault="00771110" w:rsidP="00811269">
      <w:pPr>
        <w:ind w:left="709" w:hanging="349"/>
        <w:rPr>
          <w:ins w:id="273" w:author="Sam" w:date="2017-04-04T21:28:00Z"/>
          <w:rFonts w:ascii="Times New Roman" w:hAnsi="Times New Roman" w:cs="Times New Roman"/>
        </w:rPr>
      </w:pPr>
      <w:ins w:id="274" w:author="Sam" w:date="2017-04-04T21:29:00Z">
        <w:r w:rsidRPr="00DA0ADE">
          <w:rPr>
            <w:rFonts w:ascii="Times New Roman" w:hAnsi="Times New Roman" w:cs="Times New Roman"/>
          </w:rPr>
          <w:t xml:space="preserve">16. </w:t>
        </w:r>
      </w:ins>
      <w:r w:rsidR="009A58FF" w:rsidRPr="00DA0ADE">
        <w:rPr>
          <w:rFonts w:ascii="Times New Roman" w:hAnsi="Times New Roman" w:cs="Times New Roman"/>
        </w:rPr>
        <w:t>Ideal sexual encounter would involve being ejaculated on/in or ejaculating on/in my partner</w:t>
      </w:r>
    </w:p>
    <w:p w14:paraId="231E66E7" w14:textId="5D49EE5D" w:rsidR="00771110" w:rsidRPr="00DA0ADE" w:rsidRDefault="00771110" w:rsidP="00811269">
      <w:pPr>
        <w:ind w:firstLine="360"/>
        <w:rPr>
          <w:ins w:id="275" w:author="Sam" w:date="2017-04-04T21:28:00Z"/>
          <w:rFonts w:ascii="Times New Roman" w:hAnsi="Times New Roman" w:cs="Times New Roman"/>
        </w:rPr>
      </w:pPr>
      <w:ins w:id="276" w:author="Sam" w:date="2017-04-04T21:29:00Z">
        <w:r w:rsidRPr="00DA0ADE">
          <w:rPr>
            <w:rFonts w:ascii="Times New Roman" w:hAnsi="Times New Roman" w:cs="Times New Roman"/>
          </w:rPr>
          <w:t xml:space="preserve">17. </w:t>
        </w:r>
      </w:ins>
      <w:r w:rsidR="009A58FF" w:rsidRPr="00DA0ADE">
        <w:rPr>
          <w:rFonts w:ascii="Times New Roman" w:hAnsi="Times New Roman" w:cs="Times New Roman"/>
        </w:rPr>
        <w:t>Ideal sexual encounter would involve dirty talk</w:t>
      </w:r>
    </w:p>
    <w:p w14:paraId="2B8FE360" w14:textId="784A5487" w:rsidR="00771110" w:rsidRPr="00DA0ADE" w:rsidRDefault="00771110" w:rsidP="00811269">
      <w:pPr>
        <w:ind w:firstLine="360"/>
        <w:rPr>
          <w:ins w:id="277" w:author="Sam" w:date="2017-04-04T21:28:00Z"/>
          <w:rFonts w:ascii="Times New Roman" w:hAnsi="Times New Roman" w:cs="Times New Roman"/>
        </w:rPr>
      </w:pPr>
      <w:ins w:id="278" w:author="Sam" w:date="2017-04-04T21:29:00Z">
        <w:r w:rsidRPr="00DA0ADE">
          <w:rPr>
            <w:rFonts w:ascii="Times New Roman" w:hAnsi="Times New Roman" w:cs="Times New Roman"/>
          </w:rPr>
          <w:t xml:space="preserve">18. </w:t>
        </w:r>
      </w:ins>
      <w:r w:rsidR="009A58FF" w:rsidRPr="00DA0ADE">
        <w:rPr>
          <w:rFonts w:ascii="Times New Roman" w:hAnsi="Times New Roman" w:cs="Times New Roman"/>
        </w:rPr>
        <w:t>Ideal sexual encounter would involve showering together</w:t>
      </w:r>
    </w:p>
    <w:p w14:paraId="4443018E" w14:textId="5699AAB7" w:rsidR="00771110" w:rsidRPr="00DA0ADE" w:rsidRDefault="00771110" w:rsidP="00811269">
      <w:pPr>
        <w:ind w:left="709" w:hanging="349"/>
        <w:rPr>
          <w:ins w:id="279" w:author="Sam" w:date="2017-04-04T21:28:00Z"/>
          <w:rFonts w:ascii="Times New Roman" w:hAnsi="Times New Roman" w:cs="Times New Roman"/>
        </w:rPr>
      </w:pPr>
      <w:ins w:id="280" w:author="Sam" w:date="2017-04-04T21:29:00Z">
        <w:r w:rsidRPr="00DA0ADE">
          <w:rPr>
            <w:rFonts w:ascii="Times New Roman" w:hAnsi="Times New Roman" w:cs="Times New Roman"/>
          </w:rPr>
          <w:lastRenderedPageBreak/>
          <w:t xml:space="preserve">19. </w:t>
        </w:r>
      </w:ins>
      <w:r w:rsidR="009A58FF" w:rsidRPr="00DA0ADE">
        <w:rPr>
          <w:rFonts w:ascii="Times New Roman" w:hAnsi="Times New Roman" w:cs="Times New Roman"/>
        </w:rPr>
        <w:t>Ideal sexual encounter would involve swallowing my partner's ejaculate OR my partner swallowing my ejaculate</w:t>
      </w:r>
    </w:p>
    <w:p w14:paraId="733DA65A" w14:textId="06E8EC43" w:rsidR="009E2C3F" w:rsidRPr="00DA0ADE" w:rsidRDefault="009A58FF" w:rsidP="00811269">
      <w:pPr>
        <w:pStyle w:val="ListParagraph"/>
        <w:numPr>
          <w:ilvl w:val="0"/>
          <w:numId w:val="5"/>
        </w:numPr>
        <w:rPr>
          <w:ins w:id="281" w:author="Sam" w:date="2017-04-04T21:37:00Z"/>
          <w:rFonts w:ascii="Times New Roman" w:hAnsi="Times New Roman" w:cs="Times New Roman"/>
          <w:sz w:val="24"/>
          <w:szCs w:val="24"/>
        </w:rPr>
      </w:pPr>
      <w:r w:rsidRPr="00DA0ADE">
        <w:rPr>
          <w:rFonts w:ascii="Times New Roman" w:hAnsi="Times New Roman" w:cs="Times New Roman"/>
          <w:sz w:val="24"/>
          <w:szCs w:val="24"/>
        </w:rPr>
        <w:t>Ideal sexual encounter would involve spanking</w:t>
      </w:r>
    </w:p>
    <w:p w14:paraId="5913C9C3" w14:textId="64836316" w:rsidR="009E2C3F" w:rsidRPr="00DA0ADE" w:rsidRDefault="009E2C3F" w:rsidP="00811269">
      <w:pPr>
        <w:pStyle w:val="ListParagraph"/>
        <w:keepNext/>
        <w:numPr>
          <w:ilvl w:val="0"/>
          <w:numId w:val="5"/>
        </w:numPr>
        <w:rPr>
          <w:ins w:id="282" w:author="Sam" w:date="2017-04-04T21:37:00Z"/>
          <w:rFonts w:ascii="Times New Roman" w:hAnsi="Times New Roman" w:cs="Times New Roman"/>
          <w:sz w:val="24"/>
          <w:szCs w:val="24"/>
        </w:rPr>
      </w:pPr>
      <w:ins w:id="283" w:author="Sam" w:date="2017-04-04T21:37:00Z">
        <w:r w:rsidRPr="00DA0ADE">
          <w:rPr>
            <w:rFonts w:ascii="Times New Roman" w:hAnsi="Times New Roman" w:cs="Times New Roman"/>
            <w:sz w:val="24"/>
            <w:szCs w:val="24"/>
          </w:rPr>
          <w:t>Ideal sexual encounter would involve hair pulling</w:t>
        </w:r>
      </w:ins>
    </w:p>
    <w:p w14:paraId="67302D38" w14:textId="77777777" w:rsidR="009E2C3F" w:rsidRPr="00DA0ADE" w:rsidRDefault="009E2C3F" w:rsidP="00811269">
      <w:pPr>
        <w:pStyle w:val="ListParagraph"/>
        <w:keepNext/>
        <w:numPr>
          <w:ilvl w:val="0"/>
          <w:numId w:val="5"/>
        </w:numPr>
        <w:rPr>
          <w:ins w:id="284" w:author="Sam" w:date="2017-04-04T21:37:00Z"/>
          <w:rFonts w:ascii="Times New Roman" w:hAnsi="Times New Roman" w:cs="Times New Roman"/>
          <w:sz w:val="24"/>
          <w:szCs w:val="24"/>
        </w:rPr>
      </w:pPr>
      <w:ins w:id="285" w:author="Sam" w:date="2017-04-04T21:37:00Z">
        <w:r w:rsidRPr="00DA0ADE">
          <w:rPr>
            <w:rFonts w:ascii="Times New Roman" w:hAnsi="Times New Roman" w:cs="Times New Roman"/>
            <w:sz w:val="24"/>
            <w:szCs w:val="24"/>
          </w:rPr>
          <w:t>Ideal sexual partner is my preferred ethnicity</w:t>
        </w:r>
      </w:ins>
    </w:p>
    <w:p w14:paraId="3E43AABD" w14:textId="77777777" w:rsidR="009E2C3F" w:rsidRPr="00DA0ADE" w:rsidRDefault="009E2C3F" w:rsidP="00811269">
      <w:pPr>
        <w:pStyle w:val="ListParagraph"/>
        <w:keepNext/>
        <w:numPr>
          <w:ilvl w:val="0"/>
          <w:numId w:val="5"/>
        </w:numPr>
        <w:rPr>
          <w:ins w:id="286" w:author="Sam" w:date="2017-04-04T21:37:00Z"/>
          <w:rFonts w:ascii="Times New Roman" w:hAnsi="Times New Roman" w:cs="Times New Roman"/>
          <w:sz w:val="24"/>
          <w:szCs w:val="24"/>
        </w:rPr>
      </w:pPr>
      <w:ins w:id="287" w:author="Sam" w:date="2017-04-04T21:37:00Z">
        <w:r w:rsidRPr="00DA0ADE">
          <w:rPr>
            <w:rFonts w:ascii="Times New Roman" w:hAnsi="Times New Roman" w:cs="Times New Roman"/>
            <w:sz w:val="24"/>
            <w:szCs w:val="24"/>
          </w:rPr>
          <w:t>Ideal sexual encounter occurs during my preferred time of the day</w:t>
        </w:r>
      </w:ins>
    </w:p>
    <w:p w14:paraId="44F9F5FE" w14:textId="77777777" w:rsidR="009E2C3F" w:rsidRPr="00DA0ADE" w:rsidRDefault="009E2C3F" w:rsidP="00811269">
      <w:pPr>
        <w:pStyle w:val="ListParagraph"/>
        <w:keepNext/>
        <w:numPr>
          <w:ilvl w:val="0"/>
          <w:numId w:val="5"/>
        </w:numPr>
        <w:rPr>
          <w:ins w:id="288" w:author="Sam" w:date="2017-04-04T21:37:00Z"/>
          <w:rFonts w:ascii="Times New Roman" w:hAnsi="Times New Roman" w:cs="Times New Roman"/>
          <w:sz w:val="24"/>
          <w:szCs w:val="24"/>
        </w:rPr>
      </w:pPr>
      <w:ins w:id="289" w:author="Sam" w:date="2017-04-04T21:37:00Z">
        <w:r w:rsidRPr="00DA0ADE">
          <w:rPr>
            <w:rFonts w:ascii="Times New Roman" w:hAnsi="Times New Roman" w:cs="Times New Roman"/>
            <w:sz w:val="24"/>
            <w:szCs w:val="24"/>
          </w:rPr>
          <w:t>Ideal sexual partner identifies with my preferred religion</w:t>
        </w:r>
      </w:ins>
    </w:p>
    <w:p w14:paraId="445EE93D" w14:textId="77777777" w:rsidR="009E2C3F" w:rsidRPr="00DA0ADE" w:rsidRDefault="009E2C3F" w:rsidP="00811269">
      <w:pPr>
        <w:pStyle w:val="ListParagraph"/>
        <w:keepNext/>
        <w:numPr>
          <w:ilvl w:val="0"/>
          <w:numId w:val="5"/>
        </w:numPr>
        <w:rPr>
          <w:ins w:id="290" w:author="Sam" w:date="2017-04-04T21:37:00Z"/>
          <w:rFonts w:ascii="Times New Roman" w:hAnsi="Times New Roman" w:cs="Times New Roman"/>
          <w:sz w:val="24"/>
          <w:szCs w:val="24"/>
        </w:rPr>
      </w:pPr>
      <w:ins w:id="291" w:author="Sam" w:date="2017-04-04T21:37:00Z">
        <w:r w:rsidRPr="00DA0ADE">
          <w:rPr>
            <w:rFonts w:ascii="Times New Roman" w:hAnsi="Times New Roman" w:cs="Times New Roman"/>
            <w:sz w:val="24"/>
            <w:szCs w:val="24"/>
          </w:rPr>
          <w:t>Ideal sexual encounter would involve bondage</w:t>
        </w:r>
      </w:ins>
    </w:p>
    <w:p w14:paraId="0826AC72" w14:textId="77777777" w:rsidR="009E2C3F" w:rsidRPr="00DA0ADE" w:rsidRDefault="009E2C3F" w:rsidP="00811269">
      <w:pPr>
        <w:pStyle w:val="ListParagraph"/>
        <w:keepNext/>
        <w:numPr>
          <w:ilvl w:val="0"/>
          <w:numId w:val="5"/>
        </w:numPr>
        <w:rPr>
          <w:ins w:id="292" w:author="Sam" w:date="2017-04-04T21:37:00Z"/>
          <w:rFonts w:ascii="Times New Roman" w:hAnsi="Times New Roman" w:cs="Times New Roman"/>
          <w:sz w:val="24"/>
          <w:szCs w:val="24"/>
        </w:rPr>
      </w:pPr>
      <w:ins w:id="293" w:author="Sam" w:date="2017-04-04T21:37:00Z">
        <w:r w:rsidRPr="00DA0ADE">
          <w:rPr>
            <w:rFonts w:ascii="Times New Roman" w:hAnsi="Times New Roman" w:cs="Times New Roman"/>
            <w:sz w:val="24"/>
            <w:szCs w:val="24"/>
          </w:rPr>
          <w:t>Ideal sexual encounter would involve tickling</w:t>
        </w:r>
      </w:ins>
    </w:p>
    <w:p w14:paraId="4EB23860" w14:textId="77777777" w:rsidR="009E2C3F" w:rsidRPr="00DA0ADE" w:rsidRDefault="009E2C3F" w:rsidP="00811269">
      <w:pPr>
        <w:pStyle w:val="ListParagraph"/>
        <w:keepNext/>
        <w:numPr>
          <w:ilvl w:val="0"/>
          <w:numId w:val="5"/>
        </w:numPr>
        <w:rPr>
          <w:ins w:id="294" w:author="Sam" w:date="2017-04-04T21:37:00Z"/>
          <w:rFonts w:ascii="Times New Roman" w:hAnsi="Times New Roman" w:cs="Times New Roman"/>
          <w:sz w:val="24"/>
          <w:szCs w:val="24"/>
        </w:rPr>
      </w:pPr>
      <w:ins w:id="295" w:author="Sam" w:date="2017-04-04T21:37:00Z">
        <w:r w:rsidRPr="00DA0ADE">
          <w:rPr>
            <w:rFonts w:ascii="Times New Roman" w:hAnsi="Times New Roman" w:cs="Times New Roman"/>
            <w:sz w:val="24"/>
            <w:szCs w:val="24"/>
          </w:rPr>
          <w:t>Ideal sexual encounter would involve anal sex</w:t>
        </w:r>
      </w:ins>
    </w:p>
    <w:p w14:paraId="2629A619" w14:textId="77777777" w:rsidR="009E2C3F" w:rsidRPr="00DA0ADE" w:rsidRDefault="009E2C3F" w:rsidP="00811269">
      <w:pPr>
        <w:pStyle w:val="ListParagraph"/>
        <w:keepNext/>
        <w:numPr>
          <w:ilvl w:val="0"/>
          <w:numId w:val="5"/>
        </w:numPr>
        <w:rPr>
          <w:ins w:id="296" w:author="Sam" w:date="2017-04-04T21:37:00Z"/>
          <w:rFonts w:ascii="Times New Roman" w:hAnsi="Times New Roman" w:cs="Times New Roman"/>
          <w:sz w:val="24"/>
          <w:szCs w:val="24"/>
        </w:rPr>
      </w:pPr>
      <w:ins w:id="297" w:author="Sam" w:date="2017-04-04T21:37:00Z">
        <w:r w:rsidRPr="00DA0ADE">
          <w:rPr>
            <w:rFonts w:ascii="Times New Roman" w:hAnsi="Times New Roman" w:cs="Times New Roman"/>
            <w:sz w:val="24"/>
            <w:szCs w:val="24"/>
          </w:rPr>
          <w:t>Ideal sexual partner is promiscuous</w:t>
        </w:r>
      </w:ins>
    </w:p>
    <w:p w14:paraId="26D5E427" w14:textId="77777777" w:rsidR="009E2C3F" w:rsidRPr="00DA0ADE" w:rsidRDefault="009E2C3F" w:rsidP="00811269">
      <w:pPr>
        <w:pStyle w:val="ListParagraph"/>
        <w:keepNext/>
        <w:numPr>
          <w:ilvl w:val="0"/>
          <w:numId w:val="5"/>
        </w:numPr>
        <w:rPr>
          <w:ins w:id="298" w:author="Sam" w:date="2017-04-04T21:37:00Z"/>
          <w:rFonts w:ascii="Times New Roman" w:hAnsi="Times New Roman" w:cs="Times New Roman"/>
          <w:sz w:val="24"/>
          <w:szCs w:val="24"/>
        </w:rPr>
      </w:pPr>
      <w:ins w:id="299" w:author="Sam" w:date="2017-04-04T21:37:00Z">
        <w:r w:rsidRPr="00DA0ADE">
          <w:rPr>
            <w:rFonts w:ascii="Times New Roman" w:hAnsi="Times New Roman" w:cs="Times New Roman"/>
            <w:sz w:val="24"/>
            <w:szCs w:val="24"/>
          </w:rPr>
          <w:t>Ideal sexual partner has my preferred hair color</w:t>
        </w:r>
      </w:ins>
    </w:p>
    <w:p w14:paraId="769E6230" w14:textId="77777777" w:rsidR="009E2C3F" w:rsidRPr="00DA0ADE" w:rsidRDefault="009E2C3F" w:rsidP="00811269">
      <w:pPr>
        <w:pStyle w:val="ListParagraph"/>
        <w:keepNext/>
        <w:numPr>
          <w:ilvl w:val="0"/>
          <w:numId w:val="5"/>
        </w:numPr>
        <w:rPr>
          <w:ins w:id="300" w:author="Sam" w:date="2017-04-04T21:37:00Z"/>
          <w:rFonts w:ascii="Times New Roman" w:hAnsi="Times New Roman" w:cs="Times New Roman"/>
          <w:sz w:val="24"/>
          <w:szCs w:val="24"/>
        </w:rPr>
      </w:pPr>
      <w:ins w:id="301" w:author="Sam" w:date="2017-04-04T21:37:00Z">
        <w:r w:rsidRPr="00DA0ADE">
          <w:rPr>
            <w:rFonts w:ascii="Times New Roman" w:hAnsi="Times New Roman" w:cs="Times New Roman"/>
            <w:sz w:val="24"/>
            <w:szCs w:val="24"/>
          </w:rPr>
          <w:t>Ideal sexual encounter would involve choking</w:t>
        </w:r>
      </w:ins>
    </w:p>
    <w:p w14:paraId="0275EB6F" w14:textId="63A2AFC3" w:rsidR="009A58FF" w:rsidRPr="00645EDB" w:rsidRDefault="009A58FF" w:rsidP="00645EDB"/>
    <w:p w14:paraId="72755287" w14:textId="000F2626" w:rsidR="00B14492" w:rsidRDefault="00B14492" w:rsidP="009A58FF">
      <w:pPr>
        <w:keepNext/>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19EC0061" w14:textId="77777777" w:rsidR="00B14492" w:rsidRDefault="00B14492" w:rsidP="009A58FF">
      <w:pPr>
        <w:keepNext/>
        <w:jc w:val="center"/>
        <w:rPr>
          <w:rFonts w:ascii="Times New Roman" w:hAnsi="Times New Roman" w:cs="Times New Roman"/>
        </w:rPr>
      </w:pPr>
    </w:p>
    <w:p w14:paraId="2F7DFA72" w14:textId="77777777" w:rsidR="00B14492" w:rsidRDefault="00B14492" w:rsidP="009A58FF">
      <w:pPr>
        <w:keepNext/>
        <w:jc w:val="center"/>
        <w:rPr>
          <w:rFonts w:ascii="Times New Roman" w:hAnsi="Times New Roman" w:cs="Times New Roman"/>
        </w:rPr>
      </w:pPr>
    </w:p>
    <w:p w14:paraId="0EFDA60F" w14:textId="77777777" w:rsidR="00B14492" w:rsidRDefault="00B14492" w:rsidP="009A58FF">
      <w:pPr>
        <w:keepNext/>
        <w:jc w:val="center"/>
        <w:rPr>
          <w:rFonts w:ascii="Times New Roman" w:hAnsi="Times New Roman" w:cs="Times New Roman"/>
        </w:rPr>
      </w:pPr>
    </w:p>
    <w:p w14:paraId="077A1045" w14:textId="77777777" w:rsidR="00B14492" w:rsidRDefault="00B14492" w:rsidP="009A58FF">
      <w:pPr>
        <w:keepNext/>
        <w:jc w:val="center"/>
        <w:rPr>
          <w:rFonts w:ascii="Times New Roman" w:hAnsi="Times New Roman" w:cs="Times New Roman"/>
        </w:rPr>
      </w:pPr>
    </w:p>
    <w:p w14:paraId="7BF83F99" w14:textId="77777777" w:rsidR="00B14492" w:rsidRDefault="00B14492" w:rsidP="009A58FF">
      <w:pPr>
        <w:keepNext/>
        <w:jc w:val="center"/>
        <w:rPr>
          <w:rFonts w:ascii="Times New Roman" w:hAnsi="Times New Roman" w:cs="Times New Roman"/>
        </w:rPr>
      </w:pPr>
    </w:p>
    <w:p w14:paraId="7DACC385" w14:textId="77777777" w:rsidR="00B14492" w:rsidRDefault="00B14492" w:rsidP="009A58FF">
      <w:pPr>
        <w:keepNext/>
        <w:jc w:val="center"/>
        <w:rPr>
          <w:rFonts w:ascii="Times New Roman" w:hAnsi="Times New Roman" w:cs="Times New Roman"/>
        </w:rPr>
      </w:pPr>
    </w:p>
    <w:p w14:paraId="66DF434F" w14:textId="77D47486" w:rsidR="0072409F" w:rsidRDefault="0072409F" w:rsidP="009A58FF">
      <w:pPr>
        <w:keepNext/>
        <w:jc w:val="center"/>
        <w:rPr>
          <w:rFonts w:ascii="Times New Roman" w:hAnsi="Times New Roman" w:cs="Times New Roman"/>
        </w:rPr>
      </w:pPr>
    </w:p>
    <w:p w14:paraId="1E262B0E" w14:textId="77777777" w:rsidR="0072409F" w:rsidRDefault="0072409F" w:rsidP="009A58FF">
      <w:pPr>
        <w:keepNext/>
        <w:jc w:val="center"/>
        <w:rPr>
          <w:rFonts w:ascii="Times New Roman" w:hAnsi="Times New Roman" w:cs="Times New Roman"/>
        </w:rPr>
      </w:pPr>
    </w:p>
    <w:p w14:paraId="7F6A04DD" w14:textId="77777777" w:rsidR="009A58FF" w:rsidRDefault="009A58FF" w:rsidP="009A58FF">
      <w:pPr>
        <w:rPr>
          <w:rFonts w:ascii="Times New Roman" w:hAnsi="Times New Roman" w:cs="Times New Roman"/>
        </w:rPr>
      </w:pPr>
    </w:p>
    <w:p w14:paraId="797532D4" w14:textId="77777777" w:rsidR="00B14492" w:rsidRDefault="00B14492" w:rsidP="009A58FF">
      <w:pPr>
        <w:rPr>
          <w:rFonts w:ascii="Times New Roman" w:hAnsi="Times New Roman" w:cs="Times New Roman"/>
        </w:rPr>
      </w:pPr>
    </w:p>
    <w:p w14:paraId="202BEC4C" w14:textId="77777777" w:rsidR="00B14492" w:rsidRDefault="00B14492" w:rsidP="009A58FF">
      <w:pPr>
        <w:rPr>
          <w:rFonts w:ascii="Times New Roman" w:hAnsi="Times New Roman" w:cs="Times New Roman"/>
        </w:rPr>
      </w:pPr>
    </w:p>
    <w:p w14:paraId="5014EE0F" w14:textId="77777777" w:rsidR="00B14492" w:rsidRDefault="00B14492" w:rsidP="009A58FF">
      <w:pPr>
        <w:rPr>
          <w:rFonts w:ascii="Times New Roman" w:hAnsi="Times New Roman" w:cs="Times New Roman"/>
        </w:rPr>
      </w:pPr>
    </w:p>
    <w:p w14:paraId="4DFD961B" w14:textId="77777777" w:rsidR="00B14492" w:rsidRDefault="00B14492" w:rsidP="009A58FF">
      <w:pPr>
        <w:rPr>
          <w:rFonts w:ascii="Times New Roman" w:hAnsi="Times New Roman" w:cs="Times New Roman"/>
        </w:rPr>
      </w:pPr>
    </w:p>
    <w:p w14:paraId="14746FCA" w14:textId="77777777" w:rsidR="00B14492" w:rsidRPr="00B73C6C" w:rsidRDefault="00B14492" w:rsidP="009A58FF">
      <w:pPr>
        <w:rPr>
          <w:rFonts w:ascii="Times New Roman" w:hAnsi="Times New Roman" w:cs="Times New Roman"/>
        </w:rPr>
      </w:pPr>
    </w:p>
    <w:p w14:paraId="30A2A15E" w14:textId="6656DE2E" w:rsidR="00B14492" w:rsidRDefault="0091225C" w:rsidP="00B14492">
      <w:pPr>
        <w:keepNext/>
        <w:jc w:val="center"/>
        <w:rPr>
          <w:rFonts w:ascii="Times New Roman" w:hAnsi="Times New Roman" w:cs="Times New Roman"/>
        </w:rPr>
      </w:pPr>
      <w:r>
        <w:rPr>
          <w:rFonts w:ascii="Times New Roman" w:hAnsi="Times New Roman" w:cs="Times New Roman"/>
        </w:rPr>
        <w:lastRenderedPageBreak/>
        <w:t>Appendix E</w:t>
      </w:r>
    </w:p>
    <w:p w14:paraId="6A155D8D" w14:textId="77777777" w:rsidR="00B14492" w:rsidRDefault="00B14492" w:rsidP="00B14492">
      <w:pPr>
        <w:keepNext/>
        <w:jc w:val="center"/>
        <w:rPr>
          <w:rFonts w:ascii="Times New Roman" w:hAnsi="Times New Roman" w:cs="Times New Roman"/>
        </w:rPr>
      </w:pPr>
    </w:p>
    <w:p w14:paraId="50B2D239" w14:textId="77777777" w:rsidR="00B14492" w:rsidRPr="00B73C6C" w:rsidRDefault="00B14492" w:rsidP="00B14492">
      <w:pPr>
        <w:keepNext/>
        <w:jc w:val="center"/>
        <w:rPr>
          <w:rFonts w:ascii="Times New Roman" w:hAnsi="Times New Roman" w:cs="Times New Roman"/>
        </w:rPr>
      </w:pPr>
      <w:r w:rsidRPr="00B73C6C">
        <w:rPr>
          <w:rFonts w:ascii="Times New Roman" w:hAnsi="Times New Roman" w:cs="Times New Roman"/>
        </w:rPr>
        <w:t>Attention and Instructi</w:t>
      </w:r>
      <w:r>
        <w:rPr>
          <w:rFonts w:ascii="Times New Roman" w:hAnsi="Times New Roman" w:cs="Times New Roman"/>
        </w:rPr>
        <w:t>on Checks (Questions developed by current researchers</w:t>
      </w:r>
      <w:r w:rsidRPr="00B73C6C">
        <w:rPr>
          <w:rFonts w:ascii="Times New Roman" w:hAnsi="Times New Roman" w:cs="Times New Roman"/>
        </w:rPr>
        <w:t>)</w:t>
      </w:r>
    </w:p>
    <w:p w14:paraId="7737B30A" w14:textId="77777777" w:rsidR="00B14492" w:rsidRPr="00B73C6C" w:rsidRDefault="00B14492" w:rsidP="00B14492">
      <w:pPr>
        <w:keepNext/>
        <w:rPr>
          <w:rFonts w:ascii="Times New Roman" w:hAnsi="Times New Roman" w:cs="Times New Roman"/>
        </w:rPr>
      </w:pPr>
    </w:p>
    <w:p w14:paraId="3B2F60AB" w14:textId="4DCFAB68" w:rsidR="00B14492" w:rsidRDefault="00B14492" w:rsidP="009A58FF">
      <w:pPr>
        <w:keepNext/>
        <w:rPr>
          <w:rFonts w:ascii="Times New Roman" w:hAnsi="Times New Roman" w:cs="Times New Roman"/>
        </w:rPr>
      </w:pPr>
      <w:r w:rsidRPr="00B73C6C">
        <w:rPr>
          <w:rFonts w:ascii="Times New Roman" w:hAnsi="Times New Roman" w:cs="Times New Roman"/>
        </w:rPr>
        <w:t>What do you thin</w:t>
      </w:r>
      <w:r>
        <w:rPr>
          <w:rFonts w:ascii="Times New Roman" w:hAnsi="Times New Roman" w:cs="Times New Roman"/>
        </w:rPr>
        <w:t>k the purpose of this study is?</w:t>
      </w:r>
    </w:p>
    <w:p w14:paraId="21498D2B" w14:textId="77777777" w:rsidR="009A58FF" w:rsidRPr="00B73C6C" w:rsidRDefault="009A58FF" w:rsidP="009A58FF">
      <w:pPr>
        <w:keepNext/>
        <w:rPr>
          <w:rFonts w:ascii="Times New Roman" w:hAnsi="Times New Roman" w:cs="Times New Roman"/>
        </w:rPr>
      </w:pPr>
      <w:r w:rsidRPr="00B73C6C">
        <w:rPr>
          <w:rFonts w:ascii="Times New Roman" w:hAnsi="Times New Roman" w:cs="Times New Roman"/>
        </w:rPr>
        <w:t>You were asked to indicate how important the provided items were to your idea of a particular type of relationship. What type of relationship was this?</w:t>
      </w:r>
    </w:p>
    <w:p w14:paraId="1DB98044"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Familial</w:t>
      </w:r>
    </w:p>
    <w:p w14:paraId="707A7BC7"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Romantic</w:t>
      </w:r>
    </w:p>
    <w:p w14:paraId="25EB81A6"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Sexual</w:t>
      </w:r>
    </w:p>
    <w:p w14:paraId="56D976A0"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Platonic</w:t>
      </w:r>
    </w:p>
    <w:p w14:paraId="6FA8B03D" w14:textId="77777777" w:rsidR="009A58FF" w:rsidRPr="00B73C6C" w:rsidRDefault="009A58FF" w:rsidP="009A58FF">
      <w:pPr>
        <w:rPr>
          <w:rFonts w:ascii="Times New Roman" w:hAnsi="Times New Roman" w:cs="Times New Roman"/>
        </w:rPr>
      </w:pPr>
    </w:p>
    <w:p w14:paraId="357E0561" w14:textId="77777777" w:rsidR="009A58FF" w:rsidRPr="00B73C6C" w:rsidRDefault="009A58FF" w:rsidP="009A58FF">
      <w:pPr>
        <w:keepNext/>
        <w:rPr>
          <w:rFonts w:ascii="Times New Roman" w:hAnsi="Times New Roman" w:cs="Times New Roman"/>
        </w:rPr>
      </w:pPr>
      <w:r w:rsidRPr="00B73C6C">
        <w:rPr>
          <w:rFonts w:ascii="Times New Roman" w:hAnsi="Times New Roman" w:cs="Times New Roman"/>
        </w:rPr>
        <w:t>Were any of the items you were shown problematic or difficult to answer?</w:t>
      </w:r>
    </w:p>
    <w:p w14:paraId="3EA11F66"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No</w:t>
      </w:r>
    </w:p>
    <w:p w14:paraId="463E58A2"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Yes (please explain) ____________________</w:t>
      </w:r>
    </w:p>
    <w:p w14:paraId="60DB0AC1" w14:textId="77777777" w:rsidR="009A58FF" w:rsidRPr="00B73C6C" w:rsidRDefault="009A58FF" w:rsidP="009A58FF">
      <w:pPr>
        <w:rPr>
          <w:rFonts w:ascii="Times New Roman" w:hAnsi="Times New Roman" w:cs="Times New Roman"/>
        </w:rPr>
      </w:pPr>
    </w:p>
    <w:p w14:paraId="4E386807" w14:textId="77777777" w:rsidR="009A58FF" w:rsidRPr="00B73C6C" w:rsidRDefault="009A58FF" w:rsidP="009A58FF">
      <w:pPr>
        <w:keepNext/>
        <w:rPr>
          <w:rFonts w:ascii="Times New Roman" w:hAnsi="Times New Roman" w:cs="Times New Roman"/>
        </w:rPr>
      </w:pPr>
      <w:r w:rsidRPr="00B73C6C">
        <w:rPr>
          <w:rFonts w:ascii="Times New Roman" w:hAnsi="Times New Roman" w:cs="Times New Roman"/>
        </w:rPr>
        <w:t>Knowing the amount of attention you paid to this survey, would you recommend we use your data?</w:t>
      </w:r>
    </w:p>
    <w:p w14:paraId="64FBAD2E"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Yes</w:t>
      </w:r>
    </w:p>
    <w:p w14:paraId="262FB958"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No</w:t>
      </w:r>
    </w:p>
    <w:p w14:paraId="0FE63392" w14:textId="77777777" w:rsidR="009A58FF" w:rsidRPr="00B73C6C" w:rsidRDefault="009A58FF" w:rsidP="009A58FF">
      <w:pPr>
        <w:rPr>
          <w:rFonts w:ascii="Times New Roman" w:hAnsi="Times New Roman" w:cs="Times New Roman"/>
        </w:rPr>
      </w:pPr>
    </w:p>
    <w:p w14:paraId="0D553046" w14:textId="77777777" w:rsidR="009A58FF" w:rsidRPr="00B73C6C" w:rsidRDefault="009A58FF" w:rsidP="009A58FF">
      <w:pPr>
        <w:keepNext/>
        <w:rPr>
          <w:rFonts w:ascii="Times New Roman" w:hAnsi="Times New Roman" w:cs="Times New Roman"/>
        </w:rPr>
      </w:pPr>
      <w:r w:rsidRPr="00B73C6C">
        <w:rPr>
          <w:rFonts w:ascii="Times New Roman" w:hAnsi="Times New Roman" w:cs="Times New Roman"/>
        </w:rPr>
        <w:t>Did you share information with your partner about your ideals, or ask them about their ideals before/while you were completing the study?</w:t>
      </w:r>
    </w:p>
    <w:p w14:paraId="1829A4CE"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Yes</w:t>
      </w:r>
    </w:p>
    <w:p w14:paraId="10A42F3B" w14:textId="77777777" w:rsidR="009A58FF" w:rsidRPr="00B73C6C" w:rsidRDefault="009A58FF" w:rsidP="009A58FF">
      <w:pPr>
        <w:pStyle w:val="ListParagraph"/>
        <w:keepNext/>
        <w:numPr>
          <w:ilvl w:val="0"/>
          <w:numId w:val="2"/>
        </w:numPr>
        <w:rPr>
          <w:rFonts w:ascii="Times New Roman" w:hAnsi="Times New Roman" w:cs="Times New Roman"/>
          <w:sz w:val="24"/>
          <w:szCs w:val="24"/>
        </w:rPr>
      </w:pPr>
      <w:r w:rsidRPr="00B73C6C">
        <w:rPr>
          <w:rFonts w:ascii="Times New Roman" w:hAnsi="Times New Roman" w:cs="Times New Roman"/>
          <w:sz w:val="24"/>
          <w:szCs w:val="24"/>
        </w:rPr>
        <w:t>No</w:t>
      </w:r>
    </w:p>
    <w:p w14:paraId="05B4AD59" w14:textId="77777777" w:rsidR="009A58FF" w:rsidRDefault="009A58FF" w:rsidP="009A58FF">
      <w:pPr>
        <w:rPr>
          <w:ins w:id="302" w:author="Sam" w:date="2017-04-04T21:33:00Z"/>
          <w:rFonts w:ascii="Times New Roman" w:hAnsi="Times New Roman" w:cs="Times New Roman"/>
        </w:rPr>
      </w:pPr>
    </w:p>
    <w:p w14:paraId="62906080" w14:textId="72FBCB75" w:rsidR="00256519" w:rsidRPr="00B73C6C" w:rsidRDefault="00256519" w:rsidP="00256519">
      <w:pPr>
        <w:keepNext/>
        <w:rPr>
          <w:ins w:id="303" w:author="Sam" w:date="2017-04-04T21:33:00Z"/>
          <w:rFonts w:ascii="Times New Roman" w:hAnsi="Times New Roman" w:cs="Times New Roman"/>
        </w:rPr>
      </w:pPr>
      <w:ins w:id="304" w:author="Sam" w:date="2017-04-04T21:33:00Z">
        <w:r>
          <w:rPr>
            <w:rFonts w:ascii="Times New Roman" w:hAnsi="Times New Roman" w:cs="Times New Roman"/>
          </w:rPr>
          <w:t>Please select false</w:t>
        </w:r>
      </w:ins>
    </w:p>
    <w:p w14:paraId="57D2FF0B" w14:textId="5CE75588" w:rsidR="00256519" w:rsidRPr="00B73C6C" w:rsidRDefault="00256519" w:rsidP="00256519">
      <w:pPr>
        <w:pStyle w:val="ListParagraph"/>
        <w:keepNext/>
        <w:numPr>
          <w:ilvl w:val="0"/>
          <w:numId w:val="2"/>
        </w:numPr>
        <w:rPr>
          <w:ins w:id="305" w:author="Sam" w:date="2017-04-04T21:33:00Z"/>
          <w:rFonts w:ascii="Times New Roman" w:hAnsi="Times New Roman" w:cs="Times New Roman"/>
          <w:sz w:val="24"/>
          <w:szCs w:val="24"/>
        </w:rPr>
      </w:pPr>
      <w:ins w:id="306" w:author="Sam" w:date="2017-04-04T21:33:00Z">
        <w:r>
          <w:rPr>
            <w:rFonts w:ascii="Times New Roman" w:hAnsi="Times New Roman" w:cs="Times New Roman"/>
            <w:sz w:val="24"/>
            <w:szCs w:val="24"/>
          </w:rPr>
          <w:t>True</w:t>
        </w:r>
      </w:ins>
    </w:p>
    <w:p w14:paraId="548F1C17" w14:textId="1CB5365A" w:rsidR="00256519" w:rsidRDefault="00256519" w:rsidP="00256519">
      <w:pPr>
        <w:pStyle w:val="ListParagraph"/>
        <w:keepNext/>
        <w:numPr>
          <w:ilvl w:val="0"/>
          <w:numId w:val="2"/>
        </w:numPr>
        <w:rPr>
          <w:ins w:id="307" w:author="Sam" w:date="2017-04-04T21:33:00Z"/>
          <w:rFonts w:ascii="Times New Roman" w:hAnsi="Times New Roman" w:cs="Times New Roman"/>
          <w:sz w:val="24"/>
          <w:szCs w:val="24"/>
        </w:rPr>
      </w:pPr>
      <w:ins w:id="308" w:author="Sam" w:date="2017-04-04T21:33:00Z">
        <w:r>
          <w:rPr>
            <w:rFonts w:ascii="Times New Roman" w:hAnsi="Times New Roman" w:cs="Times New Roman"/>
            <w:sz w:val="24"/>
            <w:szCs w:val="24"/>
          </w:rPr>
          <w:t>False</w:t>
        </w:r>
      </w:ins>
    </w:p>
    <w:p w14:paraId="7F87EDA8" w14:textId="77777777" w:rsidR="00256519" w:rsidRDefault="00256519" w:rsidP="00256519">
      <w:pPr>
        <w:keepNext/>
        <w:rPr>
          <w:ins w:id="309" w:author="Sam" w:date="2017-04-04T21:34:00Z"/>
          <w:rFonts w:ascii="Times New Roman" w:hAnsi="Times New Roman" w:cs="Times New Roman"/>
        </w:rPr>
      </w:pPr>
    </w:p>
    <w:p w14:paraId="472CA6CD" w14:textId="5AF0D25C" w:rsidR="00256519" w:rsidRPr="00256519" w:rsidRDefault="00256519" w:rsidP="00256519">
      <w:pPr>
        <w:keepNext/>
        <w:rPr>
          <w:ins w:id="310" w:author="Sam" w:date="2017-04-04T21:33:00Z"/>
          <w:rFonts w:ascii="Times New Roman" w:hAnsi="Times New Roman" w:cs="Times New Roman"/>
        </w:rPr>
      </w:pPr>
      <w:ins w:id="311" w:author="Sam" w:date="2017-04-04T21:34:00Z">
        <w:r>
          <w:rPr>
            <w:rFonts w:ascii="Times New Roman" w:hAnsi="Times New Roman" w:cs="Times New Roman"/>
          </w:rPr>
          <w:t>Please select agree</w:t>
        </w:r>
      </w:ins>
    </w:p>
    <w:p w14:paraId="15A697DF" w14:textId="5C8153F7" w:rsidR="00256519" w:rsidRPr="00B73C6C" w:rsidRDefault="00256519" w:rsidP="00256519">
      <w:pPr>
        <w:pStyle w:val="ListParagraph"/>
        <w:keepNext/>
        <w:numPr>
          <w:ilvl w:val="0"/>
          <w:numId w:val="2"/>
        </w:numPr>
        <w:rPr>
          <w:ins w:id="312" w:author="Sam" w:date="2017-04-04T21:34:00Z"/>
          <w:rFonts w:ascii="Times New Roman" w:hAnsi="Times New Roman" w:cs="Times New Roman"/>
          <w:sz w:val="24"/>
          <w:szCs w:val="24"/>
        </w:rPr>
      </w:pPr>
      <w:ins w:id="313" w:author="Sam" w:date="2017-04-04T21:34:00Z">
        <w:r>
          <w:rPr>
            <w:rFonts w:ascii="Times New Roman" w:hAnsi="Times New Roman" w:cs="Times New Roman"/>
            <w:sz w:val="24"/>
            <w:szCs w:val="24"/>
          </w:rPr>
          <w:t>Strongly disagree</w:t>
        </w:r>
      </w:ins>
    </w:p>
    <w:p w14:paraId="331CFBA9" w14:textId="255708AD" w:rsidR="00256519" w:rsidRDefault="00256519" w:rsidP="00256519">
      <w:pPr>
        <w:pStyle w:val="ListParagraph"/>
        <w:keepNext/>
        <w:numPr>
          <w:ilvl w:val="0"/>
          <w:numId w:val="2"/>
        </w:numPr>
        <w:rPr>
          <w:ins w:id="314" w:author="Sam" w:date="2017-04-04T21:34:00Z"/>
          <w:rFonts w:ascii="Times New Roman" w:hAnsi="Times New Roman" w:cs="Times New Roman"/>
          <w:sz w:val="24"/>
          <w:szCs w:val="24"/>
        </w:rPr>
      </w:pPr>
      <w:ins w:id="315" w:author="Sam" w:date="2017-04-04T21:34:00Z">
        <w:r>
          <w:rPr>
            <w:rFonts w:ascii="Times New Roman" w:hAnsi="Times New Roman" w:cs="Times New Roman"/>
            <w:sz w:val="24"/>
            <w:szCs w:val="24"/>
          </w:rPr>
          <w:t>Disagree</w:t>
        </w:r>
      </w:ins>
    </w:p>
    <w:p w14:paraId="04936359" w14:textId="038A8F32" w:rsidR="00256519" w:rsidRDefault="00256519" w:rsidP="00256519">
      <w:pPr>
        <w:pStyle w:val="ListParagraph"/>
        <w:keepNext/>
        <w:numPr>
          <w:ilvl w:val="0"/>
          <w:numId w:val="2"/>
        </w:numPr>
        <w:rPr>
          <w:ins w:id="316" w:author="Sam" w:date="2017-04-04T21:35:00Z"/>
          <w:rFonts w:ascii="Times New Roman" w:hAnsi="Times New Roman" w:cs="Times New Roman"/>
          <w:sz w:val="24"/>
          <w:szCs w:val="24"/>
        </w:rPr>
      </w:pPr>
      <w:ins w:id="317" w:author="Sam" w:date="2017-04-04T21:35:00Z">
        <w:r>
          <w:rPr>
            <w:rFonts w:ascii="Times New Roman" w:hAnsi="Times New Roman" w:cs="Times New Roman"/>
            <w:sz w:val="24"/>
            <w:szCs w:val="24"/>
          </w:rPr>
          <w:t>Somewhat disagree</w:t>
        </w:r>
      </w:ins>
    </w:p>
    <w:p w14:paraId="74E4AB3F" w14:textId="546FBE36" w:rsidR="00256519" w:rsidRDefault="00256519" w:rsidP="00256519">
      <w:pPr>
        <w:pStyle w:val="ListParagraph"/>
        <w:keepNext/>
        <w:numPr>
          <w:ilvl w:val="0"/>
          <w:numId w:val="2"/>
        </w:numPr>
        <w:rPr>
          <w:ins w:id="318" w:author="Sam" w:date="2017-04-04T21:35:00Z"/>
          <w:rFonts w:ascii="Times New Roman" w:hAnsi="Times New Roman" w:cs="Times New Roman"/>
          <w:sz w:val="24"/>
          <w:szCs w:val="24"/>
        </w:rPr>
      </w:pPr>
      <w:ins w:id="319" w:author="Sam" w:date="2017-04-04T21:35:00Z">
        <w:r>
          <w:rPr>
            <w:rFonts w:ascii="Times New Roman" w:hAnsi="Times New Roman" w:cs="Times New Roman"/>
            <w:sz w:val="24"/>
            <w:szCs w:val="24"/>
          </w:rPr>
          <w:t>Neither agree nor disagree</w:t>
        </w:r>
      </w:ins>
    </w:p>
    <w:p w14:paraId="13E507FA" w14:textId="14492458" w:rsidR="00256519" w:rsidRDefault="00256519" w:rsidP="00256519">
      <w:pPr>
        <w:pStyle w:val="ListParagraph"/>
        <w:keepNext/>
        <w:numPr>
          <w:ilvl w:val="0"/>
          <w:numId w:val="2"/>
        </w:numPr>
        <w:rPr>
          <w:ins w:id="320" w:author="Sam" w:date="2017-04-04T21:35:00Z"/>
          <w:rFonts w:ascii="Times New Roman" w:hAnsi="Times New Roman" w:cs="Times New Roman"/>
          <w:sz w:val="24"/>
          <w:szCs w:val="24"/>
        </w:rPr>
      </w:pPr>
      <w:ins w:id="321" w:author="Sam" w:date="2017-04-04T21:35:00Z">
        <w:r>
          <w:rPr>
            <w:rFonts w:ascii="Times New Roman" w:hAnsi="Times New Roman" w:cs="Times New Roman"/>
            <w:sz w:val="24"/>
            <w:szCs w:val="24"/>
          </w:rPr>
          <w:t>Somewhat agree</w:t>
        </w:r>
      </w:ins>
    </w:p>
    <w:p w14:paraId="15D48042" w14:textId="1463C026" w:rsidR="00256519" w:rsidRDefault="00256519" w:rsidP="00256519">
      <w:pPr>
        <w:pStyle w:val="ListParagraph"/>
        <w:keepNext/>
        <w:numPr>
          <w:ilvl w:val="0"/>
          <w:numId w:val="2"/>
        </w:numPr>
        <w:rPr>
          <w:ins w:id="322" w:author="Sam" w:date="2017-04-04T21:35:00Z"/>
          <w:rFonts w:ascii="Times New Roman" w:hAnsi="Times New Roman" w:cs="Times New Roman"/>
          <w:sz w:val="24"/>
          <w:szCs w:val="24"/>
        </w:rPr>
      </w:pPr>
      <w:ins w:id="323" w:author="Sam" w:date="2017-04-04T21:35:00Z">
        <w:r>
          <w:rPr>
            <w:rFonts w:ascii="Times New Roman" w:hAnsi="Times New Roman" w:cs="Times New Roman"/>
            <w:sz w:val="24"/>
            <w:szCs w:val="24"/>
          </w:rPr>
          <w:t>Agree</w:t>
        </w:r>
      </w:ins>
    </w:p>
    <w:p w14:paraId="5503F891" w14:textId="51CF33BE" w:rsidR="00256519" w:rsidRDefault="00256519" w:rsidP="00256519">
      <w:pPr>
        <w:pStyle w:val="ListParagraph"/>
        <w:keepNext/>
        <w:numPr>
          <w:ilvl w:val="0"/>
          <w:numId w:val="2"/>
        </w:numPr>
        <w:rPr>
          <w:ins w:id="324" w:author="Sam" w:date="2017-04-04T21:34:00Z"/>
          <w:rFonts w:ascii="Times New Roman" w:hAnsi="Times New Roman" w:cs="Times New Roman"/>
          <w:sz w:val="24"/>
          <w:szCs w:val="24"/>
        </w:rPr>
      </w:pPr>
      <w:ins w:id="325" w:author="Sam" w:date="2017-04-04T21:35:00Z">
        <w:r>
          <w:rPr>
            <w:rFonts w:ascii="Times New Roman" w:hAnsi="Times New Roman" w:cs="Times New Roman"/>
            <w:sz w:val="24"/>
            <w:szCs w:val="24"/>
          </w:rPr>
          <w:t>Strongly agree</w:t>
        </w:r>
      </w:ins>
    </w:p>
    <w:p w14:paraId="417BF865" w14:textId="77777777" w:rsidR="00256519" w:rsidRPr="00B73C6C" w:rsidRDefault="00256519" w:rsidP="009A58FF">
      <w:pPr>
        <w:rPr>
          <w:rFonts w:ascii="Times New Roman" w:hAnsi="Times New Roman" w:cs="Times New Roman"/>
        </w:rPr>
      </w:pPr>
    </w:p>
    <w:p w14:paraId="4ECDA02F" w14:textId="77777777" w:rsidR="009A58FF" w:rsidRDefault="009A58FF" w:rsidP="009A58FF">
      <w:pPr>
        <w:keepNext/>
      </w:pPr>
    </w:p>
    <w:p w14:paraId="723A29F8" w14:textId="77777777" w:rsidR="009A58FF" w:rsidRDefault="009A58FF" w:rsidP="009A58FF">
      <w:pPr>
        <w:keepNext/>
        <w:jc w:val="center"/>
      </w:pPr>
    </w:p>
    <w:p w14:paraId="3C690A6D" w14:textId="77777777" w:rsidR="009A58FF" w:rsidRDefault="009A58FF" w:rsidP="009A58FF">
      <w:pPr>
        <w:keepNext/>
        <w:jc w:val="center"/>
      </w:pPr>
    </w:p>
    <w:p w14:paraId="095E13CC" w14:textId="77777777" w:rsidR="009A58FF" w:rsidRPr="009A58FF" w:rsidRDefault="009A58FF" w:rsidP="009A58FF"/>
    <w:sectPr w:rsidR="009A58FF" w:rsidRPr="009A58FF" w:rsidSect="00721ADB">
      <w:headerReference w:type="default" r:id="rId11"/>
      <w:headerReference w:type="first" r:id="rId12"/>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6C991" w15:done="0"/>
  <w15:commentEx w15:paraId="798B01B2" w15:done="0"/>
  <w15:commentEx w15:paraId="7A121191" w15:done="0"/>
  <w15:commentEx w15:paraId="75E63711" w15:done="0"/>
  <w15:commentEx w15:paraId="1C08F162" w15:done="0"/>
  <w15:commentEx w15:paraId="5E6A06E5" w15:done="0"/>
  <w15:commentEx w15:paraId="4CE48DCD" w15:done="0"/>
  <w15:commentEx w15:paraId="09FE24D4" w15:done="0"/>
  <w15:commentEx w15:paraId="684B4E8F" w15:done="0"/>
  <w15:commentEx w15:paraId="77E0EEB4" w15:done="0"/>
  <w15:commentEx w15:paraId="47FFA30D" w15:done="0"/>
  <w15:commentEx w15:paraId="19740650" w15:done="0"/>
  <w15:commentEx w15:paraId="03305EA9" w15:done="0"/>
  <w15:commentEx w15:paraId="0789CDD9" w15:done="0"/>
  <w15:commentEx w15:paraId="5FEB1BEC" w15:done="0"/>
  <w15:commentEx w15:paraId="240A8D62" w15:done="0"/>
  <w15:commentEx w15:paraId="67C0D3E0" w15:done="0"/>
  <w15:commentEx w15:paraId="3F3BDEC0" w15:done="0"/>
  <w15:commentEx w15:paraId="65D61AFD" w15:done="0"/>
  <w15:commentEx w15:paraId="0830A401" w15:done="0"/>
  <w15:commentEx w15:paraId="05E4C154" w15:done="0"/>
  <w15:commentEx w15:paraId="082FDD18" w15:done="0"/>
  <w15:commentEx w15:paraId="7D0A6C0F" w15:done="0"/>
  <w15:commentEx w15:paraId="08DB1893" w15:done="0"/>
  <w15:commentEx w15:paraId="26A50E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6837" w14:textId="77777777" w:rsidR="00B44A00" w:rsidRDefault="00B44A00" w:rsidP="004B5148">
      <w:r>
        <w:separator/>
      </w:r>
    </w:p>
  </w:endnote>
  <w:endnote w:type="continuationSeparator" w:id="0">
    <w:p w14:paraId="4C1380FE" w14:textId="77777777" w:rsidR="00B44A00" w:rsidRDefault="00B44A00" w:rsidP="004B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C846" w14:textId="77777777" w:rsidR="00B44A00" w:rsidRDefault="00B44A00" w:rsidP="004B5148">
      <w:r>
        <w:separator/>
      </w:r>
    </w:p>
  </w:footnote>
  <w:footnote w:type="continuationSeparator" w:id="0">
    <w:p w14:paraId="6C7C77A7" w14:textId="77777777" w:rsidR="00B44A00" w:rsidRDefault="00B44A00" w:rsidP="004B5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176B" w14:textId="4962FBA5" w:rsidR="00B44A00" w:rsidRPr="0095518D" w:rsidRDefault="00B44A00" w:rsidP="00721ADB">
    <w:pPr>
      <w:pStyle w:val="Header"/>
      <w:tabs>
        <w:tab w:val="clear" w:pos="8640"/>
      </w:tabs>
      <w:rPr>
        <w:rFonts w:ascii="Times New Roman" w:hAnsi="Times New Roman" w:cs="Times New Roman"/>
      </w:rPr>
    </w:pPr>
    <w:r w:rsidRPr="0095518D">
      <w:rPr>
        <w:rFonts w:ascii="Times New Roman" w:hAnsi="Times New Roman" w:cs="Times New Roman"/>
      </w:rPr>
      <w:t>SEXUAL IDEALS &amp; RELATIONSHIP DISSOLUTION</w:t>
    </w:r>
    <w:ins w:id="326" w:author="Sam" w:date="2017-04-05T02:21:00Z">
      <w:r w:rsidRPr="0095518D">
        <w:rPr>
          <w:rFonts w:ascii="Times New Roman" w:hAnsi="Times New Roman" w:cs="Times New Roman"/>
        </w:rPr>
        <w:tab/>
      </w:r>
      <w:r w:rsidRPr="0095518D">
        <w:rPr>
          <w:rFonts w:ascii="Times New Roman" w:hAnsi="Times New Roman" w:cs="Times New Roman"/>
        </w:rPr>
        <w:tab/>
      </w:r>
      <w:r w:rsidRPr="0095518D">
        <w:rPr>
          <w:rFonts w:ascii="Times New Roman" w:hAnsi="Times New Roman" w:cs="Times New Roman"/>
        </w:rPr>
        <w:tab/>
        <w:t xml:space="preserve">       </w:t>
      </w:r>
      <w:r w:rsidRPr="0095518D">
        <w:rPr>
          <w:rStyle w:val="PageNumber"/>
          <w:rFonts w:ascii="Times New Roman" w:hAnsi="Times New Roman" w:cs="Times New Roman"/>
        </w:rPr>
        <w:fldChar w:fldCharType="begin"/>
      </w:r>
      <w:r w:rsidRPr="0095518D">
        <w:rPr>
          <w:rStyle w:val="PageNumber"/>
          <w:rFonts w:ascii="Times New Roman" w:hAnsi="Times New Roman" w:cs="Times New Roman"/>
        </w:rPr>
        <w:instrText xml:space="preserve"> PAGE </w:instrText>
      </w:r>
    </w:ins>
    <w:r w:rsidRPr="0095518D">
      <w:rPr>
        <w:rStyle w:val="PageNumber"/>
        <w:rFonts w:ascii="Times New Roman" w:hAnsi="Times New Roman" w:cs="Times New Roman"/>
      </w:rPr>
      <w:fldChar w:fldCharType="separate"/>
    </w:r>
    <w:r w:rsidR="006F2CD5">
      <w:rPr>
        <w:rStyle w:val="PageNumber"/>
        <w:rFonts w:ascii="Times New Roman" w:hAnsi="Times New Roman" w:cs="Times New Roman"/>
        <w:noProof/>
      </w:rPr>
      <w:t>2</w:t>
    </w:r>
    <w:ins w:id="327" w:author="Sam" w:date="2017-04-05T02:21:00Z">
      <w:r w:rsidRPr="0095518D">
        <w:rPr>
          <w:rStyle w:val="PageNumber"/>
          <w:rFonts w:ascii="Times New Roman" w:hAnsi="Times New Roman" w:cs="Times New Roman"/>
        </w:rPr>
        <w:fldChar w:fldCharType="end"/>
      </w:r>
    </w:ins>
    <w:r w:rsidRPr="0095518D">
      <w:rPr>
        <w:rFonts w:ascii="Times New Roman" w:hAnsi="Times New Roman" w:cs="Times New Roman"/>
      </w:rPr>
      <w:t xml:space="preserve">                </w:t>
    </w:r>
    <w:r w:rsidRPr="0095518D">
      <w:rPr>
        <w:rFonts w:ascii="Times New Roman" w:hAnsi="Times New Roman" w:cs="Times New Roman"/>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FA53" w14:textId="6DE6670D" w:rsidR="00B44A00" w:rsidRPr="009C634C" w:rsidRDefault="00FE1DE8" w:rsidP="00721ADB">
    <w:pPr>
      <w:pStyle w:val="Header"/>
      <w:tabs>
        <w:tab w:val="clear" w:pos="8640"/>
        <w:tab w:val="right" w:pos="9356"/>
      </w:tabs>
      <w:rPr>
        <w:rFonts w:ascii="Times New Roman" w:hAnsi="Times New Roman" w:cs="Times New Roman"/>
      </w:rPr>
    </w:pPr>
    <w:r>
      <w:rPr>
        <w:rFonts w:ascii="Times New Roman" w:hAnsi="Times New Roman" w:cs="Times New Roman"/>
      </w:rPr>
      <w:t xml:space="preserve">Running head: </w:t>
    </w:r>
    <w:r w:rsidR="00B44A00" w:rsidRPr="009C634C">
      <w:rPr>
        <w:rFonts w:ascii="Times New Roman" w:hAnsi="Times New Roman" w:cs="Times New Roman"/>
      </w:rPr>
      <w:t>SEXUAL IDEALS &amp; RELATIONSHIP DISSOLUTION</w:t>
    </w:r>
    <w:r w:rsidR="00B44A00" w:rsidRPr="009C634C">
      <w:rPr>
        <w:rFonts w:ascii="Times New Roman" w:hAnsi="Times New Roman" w:cs="Times New Roman"/>
      </w:rPr>
      <w:tab/>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A094533"/>
    <w:multiLevelType w:val="hybridMultilevel"/>
    <w:tmpl w:val="EB06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17B9C"/>
    <w:multiLevelType w:val="hybridMultilevel"/>
    <w:tmpl w:val="8ADEF11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75D3B"/>
    <w:multiLevelType w:val="hybridMultilevel"/>
    <w:tmpl w:val="B6C0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C56416"/>
    <w:multiLevelType w:val="hybridMultilevel"/>
    <w:tmpl w:val="734472F8"/>
    <w:lvl w:ilvl="0" w:tplc="31EA47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ondaB">
    <w15:presenceInfo w15:providerId="None" w15:userId="Rhon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48"/>
    <w:rsid w:val="00002B40"/>
    <w:rsid w:val="00015289"/>
    <w:rsid w:val="00023577"/>
    <w:rsid w:val="00027B3C"/>
    <w:rsid w:val="00036868"/>
    <w:rsid w:val="000521A3"/>
    <w:rsid w:val="00065CEC"/>
    <w:rsid w:val="00070BF6"/>
    <w:rsid w:val="000748BA"/>
    <w:rsid w:val="000750C1"/>
    <w:rsid w:val="0009493E"/>
    <w:rsid w:val="000A149E"/>
    <w:rsid w:val="000B3141"/>
    <w:rsid w:val="000C46AA"/>
    <w:rsid w:val="000D1E2A"/>
    <w:rsid w:val="000D42AA"/>
    <w:rsid w:val="000E0E49"/>
    <w:rsid w:val="000E61A6"/>
    <w:rsid w:val="000F4EF0"/>
    <w:rsid w:val="000F5EC5"/>
    <w:rsid w:val="000F792B"/>
    <w:rsid w:val="0010632E"/>
    <w:rsid w:val="00122167"/>
    <w:rsid w:val="00132560"/>
    <w:rsid w:val="001378EC"/>
    <w:rsid w:val="00142179"/>
    <w:rsid w:val="00154131"/>
    <w:rsid w:val="001642E4"/>
    <w:rsid w:val="00170FC2"/>
    <w:rsid w:val="001746B5"/>
    <w:rsid w:val="00181FC0"/>
    <w:rsid w:val="001857BC"/>
    <w:rsid w:val="00185BE5"/>
    <w:rsid w:val="001968A8"/>
    <w:rsid w:val="00197F25"/>
    <w:rsid w:val="001B08F3"/>
    <w:rsid w:val="001B0A5A"/>
    <w:rsid w:val="001D3450"/>
    <w:rsid w:val="001E74D9"/>
    <w:rsid w:val="001E7C7F"/>
    <w:rsid w:val="0021156B"/>
    <w:rsid w:val="002124A2"/>
    <w:rsid w:val="00221C1C"/>
    <w:rsid w:val="00222A9B"/>
    <w:rsid w:val="002260A2"/>
    <w:rsid w:val="00234650"/>
    <w:rsid w:val="00256519"/>
    <w:rsid w:val="002655EC"/>
    <w:rsid w:val="002775FD"/>
    <w:rsid w:val="00280C0F"/>
    <w:rsid w:val="00285152"/>
    <w:rsid w:val="00286F5B"/>
    <w:rsid w:val="002A3FEA"/>
    <w:rsid w:val="002B0AF7"/>
    <w:rsid w:val="002C04A6"/>
    <w:rsid w:val="002C1281"/>
    <w:rsid w:val="002C1BA2"/>
    <w:rsid w:val="002F1718"/>
    <w:rsid w:val="002F1CCD"/>
    <w:rsid w:val="002F406F"/>
    <w:rsid w:val="00344990"/>
    <w:rsid w:val="003506D4"/>
    <w:rsid w:val="00363618"/>
    <w:rsid w:val="0037721C"/>
    <w:rsid w:val="0038242B"/>
    <w:rsid w:val="00393DA9"/>
    <w:rsid w:val="003A533B"/>
    <w:rsid w:val="003A7DD7"/>
    <w:rsid w:val="003C2874"/>
    <w:rsid w:val="003D1E9B"/>
    <w:rsid w:val="003E50F4"/>
    <w:rsid w:val="00404911"/>
    <w:rsid w:val="00414DA2"/>
    <w:rsid w:val="004244EA"/>
    <w:rsid w:val="00424BBE"/>
    <w:rsid w:val="00427747"/>
    <w:rsid w:val="00437D5C"/>
    <w:rsid w:val="0044034A"/>
    <w:rsid w:val="00456965"/>
    <w:rsid w:val="00467634"/>
    <w:rsid w:val="004A200D"/>
    <w:rsid w:val="004B5148"/>
    <w:rsid w:val="004F1407"/>
    <w:rsid w:val="004F7414"/>
    <w:rsid w:val="00510885"/>
    <w:rsid w:val="005135E5"/>
    <w:rsid w:val="00513AA9"/>
    <w:rsid w:val="00535DC8"/>
    <w:rsid w:val="00540C6D"/>
    <w:rsid w:val="00555A69"/>
    <w:rsid w:val="00570A84"/>
    <w:rsid w:val="00574CCE"/>
    <w:rsid w:val="005756B3"/>
    <w:rsid w:val="0057782E"/>
    <w:rsid w:val="00581E48"/>
    <w:rsid w:val="00596E92"/>
    <w:rsid w:val="005A4DE6"/>
    <w:rsid w:val="005A5151"/>
    <w:rsid w:val="005C4012"/>
    <w:rsid w:val="005C4DB7"/>
    <w:rsid w:val="005C4FFC"/>
    <w:rsid w:val="005C511C"/>
    <w:rsid w:val="005C5445"/>
    <w:rsid w:val="005D2127"/>
    <w:rsid w:val="005D4348"/>
    <w:rsid w:val="005E2F4F"/>
    <w:rsid w:val="005E30E8"/>
    <w:rsid w:val="005E717F"/>
    <w:rsid w:val="005F13EE"/>
    <w:rsid w:val="005F18FB"/>
    <w:rsid w:val="005F40D8"/>
    <w:rsid w:val="00604340"/>
    <w:rsid w:val="00604343"/>
    <w:rsid w:val="006047A4"/>
    <w:rsid w:val="0060785B"/>
    <w:rsid w:val="006103E8"/>
    <w:rsid w:val="006135B7"/>
    <w:rsid w:val="00622029"/>
    <w:rsid w:val="00645334"/>
    <w:rsid w:val="00645EDB"/>
    <w:rsid w:val="00650F45"/>
    <w:rsid w:val="006571FC"/>
    <w:rsid w:val="00661942"/>
    <w:rsid w:val="00666F33"/>
    <w:rsid w:val="00675989"/>
    <w:rsid w:val="00685E33"/>
    <w:rsid w:val="0069616F"/>
    <w:rsid w:val="006C5E73"/>
    <w:rsid w:val="006E1BA6"/>
    <w:rsid w:val="006E7465"/>
    <w:rsid w:val="006F2CD5"/>
    <w:rsid w:val="006F400F"/>
    <w:rsid w:val="006F50F4"/>
    <w:rsid w:val="00720D31"/>
    <w:rsid w:val="00721ADB"/>
    <w:rsid w:val="0072409F"/>
    <w:rsid w:val="007264C8"/>
    <w:rsid w:val="0074173A"/>
    <w:rsid w:val="00746488"/>
    <w:rsid w:val="0075076F"/>
    <w:rsid w:val="00756F38"/>
    <w:rsid w:val="00766B3D"/>
    <w:rsid w:val="00771110"/>
    <w:rsid w:val="00774761"/>
    <w:rsid w:val="00790C56"/>
    <w:rsid w:val="00794FBD"/>
    <w:rsid w:val="007A5BA2"/>
    <w:rsid w:val="007C3F09"/>
    <w:rsid w:val="007D3827"/>
    <w:rsid w:val="007E0AAA"/>
    <w:rsid w:val="007F1D95"/>
    <w:rsid w:val="007F652F"/>
    <w:rsid w:val="0080538A"/>
    <w:rsid w:val="00806724"/>
    <w:rsid w:val="00811269"/>
    <w:rsid w:val="00821A50"/>
    <w:rsid w:val="00831BC7"/>
    <w:rsid w:val="00847715"/>
    <w:rsid w:val="00853980"/>
    <w:rsid w:val="00855361"/>
    <w:rsid w:val="00871DBE"/>
    <w:rsid w:val="00874259"/>
    <w:rsid w:val="00877098"/>
    <w:rsid w:val="008868B5"/>
    <w:rsid w:val="008969AD"/>
    <w:rsid w:val="008A21F9"/>
    <w:rsid w:val="008A7104"/>
    <w:rsid w:val="008B5F9B"/>
    <w:rsid w:val="008C0660"/>
    <w:rsid w:val="008D39E0"/>
    <w:rsid w:val="008D6D22"/>
    <w:rsid w:val="0091225C"/>
    <w:rsid w:val="0095518D"/>
    <w:rsid w:val="0095635B"/>
    <w:rsid w:val="009743FE"/>
    <w:rsid w:val="00990820"/>
    <w:rsid w:val="009931C9"/>
    <w:rsid w:val="009977C2"/>
    <w:rsid w:val="009A58FF"/>
    <w:rsid w:val="009C5C5B"/>
    <w:rsid w:val="009C634C"/>
    <w:rsid w:val="009D086A"/>
    <w:rsid w:val="009E2C3F"/>
    <w:rsid w:val="009F4C53"/>
    <w:rsid w:val="00A020E3"/>
    <w:rsid w:val="00A1189D"/>
    <w:rsid w:val="00A1277C"/>
    <w:rsid w:val="00A34F9B"/>
    <w:rsid w:val="00A35A18"/>
    <w:rsid w:val="00A37669"/>
    <w:rsid w:val="00A46621"/>
    <w:rsid w:val="00A5041F"/>
    <w:rsid w:val="00A67332"/>
    <w:rsid w:val="00AA3768"/>
    <w:rsid w:val="00AA589F"/>
    <w:rsid w:val="00AA6C7E"/>
    <w:rsid w:val="00AB2224"/>
    <w:rsid w:val="00AB5E61"/>
    <w:rsid w:val="00AC02BC"/>
    <w:rsid w:val="00AC3563"/>
    <w:rsid w:val="00AC518E"/>
    <w:rsid w:val="00AC5BEA"/>
    <w:rsid w:val="00B03515"/>
    <w:rsid w:val="00B14492"/>
    <w:rsid w:val="00B2203B"/>
    <w:rsid w:val="00B26CA0"/>
    <w:rsid w:val="00B26ED5"/>
    <w:rsid w:val="00B44A00"/>
    <w:rsid w:val="00B478AF"/>
    <w:rsid w:val="00B5297D"/>
    <w:rsid w:val="00B6254B"/>
    <w:rsid w:val="00B63298"/>
    <w:rsid w:val="00B72B49"/>
    <w:rsid w:val="00B737D4"/>
    <w:rsid w:val="00B760B4"/>
    <w:rsid w:val="00B837A4"/>
    <w:rsid w:val="00B9675E"/>
    <w:rsid w:val="00B97AA2"/>
    <w:rsid w:val="00BA301B"/>
    <w:rsid w:val="00BA5DEF"/>
    <w:rsid w:val="00BB0A2B"/>
    <w:rsid w:val="00BB3FA9"/>
    <w:rsid w:val="00BB4F29"/>
    <w:rsid w:val="00BE311E"/>
    <w:rsid w:val="00BE4D1E"/>
    <w:rsid w:val="00C205D2"/>
    <w:rsid w:val="00C302CB"/>
    <w:rsid w:val="00C45500"/>
    <w:rsid w:val="00C51151"/>
    <w:rsid w:val="00C55206"/>
    <w:rsid w:val="00C55691"/>
    <w:rsid w:val="00C57423"/>
    <w:rsid w:val="00C62FB3"/>
    <w:rsid w:val="00C84026"/>
    <w:rsid w:val="00C957B1"/>
    <w:rsid w:val="00CA4E6C"/>
    <w:rsid w:val="00CA76B7"/>
    <w:rsid w:val="00CB38DB"/>
    <w:rsid w:val="00CB56EC"/>
    <w:rsid w:val="00CC32E9"/>
    <w:rsid w:val="00CE3427"/>
    <w:rsid w:val="00CE426F"/>
    <w:rsid w:val="00D003F4"/>
    <w:rsid w:val="00D0771E"/>
    <w:rsid w:val="00D1275B"/>
    <w:rsid w:val="00D25E68"/>
    <w:rsid w:val="00D332D2"/>
    <w:rsid w:val="00D40615"/>
    <w:rsid w:val="00D7568B"/>
    <w:rsid w:val="00DA0ADE"/>
    <w:rsid w:val="00DA6F60"/>
    <w:rsid w:val="00DB2A0A"/>
    <w:rsid w:val="00DB609F"/>
    <w:rsid w:val="00DD0A9F"/>
    <w:rsid w:val="00DE6B44"/>
    <w:rsid w:val="00E063C5"/>
    <w:rsid w:val="00E21A77"/>
    <w:rsid w:val="00E33E25"/>
    <w:rsid w:val="00E377C2"/>
    <w:rsid w:val="00E45ABF"/>
    <w:rsid w:val="00E501E0"/>
    <w:rsid w:val="00E65427"/>
    <w:rsid w:val="00E72154"/>
    <w:rsid w:val="00E833D0"/>
    <w:rsid w:val="00E85524"/>
    <w:rsid w:val="00E93DFE"/>
    <w:rsid w:val="00E97877"/>
    <w:rsid w:val="00E97C4E"/>
    <w:rsid w:val="00ED0887"/>
    <w:rsid w:val="00ED7DE9"/>
    <w:rsid w:val="00EE0AA6"/>
    <w:rsid w:val="00EE1F99"/>
    <w:rsid w:val="00EE70E1"/>
    <w:rsid w:val="00EF740B"/>
    <w:rsid w:val="00F12CC8"/>
    <w:rsid w:val="00F408A3"/>
    <w:rsid w:val="00F433A5"/>
    <w:rsid w:val="00F63C65"/>
    <w:rsid w:val="00F758FA"/>
    <w:rsid w:val="00F858D5"/>
    <w:rsid w:val="00F9089C"/>
    <w:rsid w:val="00F934DB"/>
    <w:rsid w:val="00FA6DE3"/>
    <w:rsid w:val="00FB1A9F"/>
    <w:rsid w:val="00FC23DE"/>
    <w:rsid w:val="00FD3508"/>
    <w:rsid w:val="00FE1DE8"/>
    <w:rsid w:val="00FF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A1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5148"/>
    <w:pPr>
      <w:pBdr>
        <w:top w:val="nil"/>
        <w:left w:val="nil"/>
        <w:bottom w:val="nil"/>
        <w:right w:val="nil"/>
        <w:between w:val="nil"/>
        <w:bar w:val="nil"/>
      </w:pBdr>
    </w:pPr>
    <w:rPr>
      <w:rFonts w:ascii="Cambria" w:eastAsia="Cambria" w:hAnsi="Cambria" w:cs="Cambria"/>
      <w:color w:val="000000"/>
      <w:u w:color="000000"/>
      <w:bdr w:val="nil"/>
    </w:rPr>
  </w:style>
  <w:style w:type="paragraph" w:styleId="Header">
    <w:name w:val="header"/>
    <w:basedOn w:val="Normal"/>
    <w:link w:val="HeaderChar"/>
    <w:uiPriority w:val="99"/>
    <w:unhideWhenUsed/>
    <w:rsid w:val="004B5148"/>
    <w:pPr>
      <w:tabs>
        <w:tab w:val="center" w:pos="4320"/>
        <w:tab w:val="right" w:pos="8640"/>
      </w:tabs>
    </w:pPr>
  </w:style>
  <w:style w:type="character" w:customStyle="1" w:styleId="HeaderChar">
    <w:name w:val="Header Char"/>
    <w:basedOn w:val="DefaultParagraphFont"/>
    <w:link w:val="Header"/>
    <w:uiPriority w:val="99"/>
    <w:rsid w:val="004B5148"/>
  </w:style>
  <w:style w:type="paragraph" w:styleId="Footer">
    <w:name w:val="footer"/>
    <w:basedOn w:val="Normal"/>
    <w:link w:val="FooterChar"/>
    <w:uiPriority w:val="99"/>
    <w:unhideWhenUsed/>
    <w:rsid w:val="004B5148"/>
    <w:pPr>
      <w:tabs>
        <w:tab w:val="center" w:pos="4320"/>
        <w:tab w:val="right" w:pos="8640"/>
      </w:tabs>
    </w:pPr>
  </w:style>
  <w:style w:type="character" w:customStyle="1" w:styleId="FooterChar">
    <w:name w:val="Footer Char"/>
    <w:basedOn w:val="DefaultParagraphFont"/>
    <w:link w:val="Footer"/>
    <w:uiPriority w:val="99"/>
    <w:rsid w:val="004B5148"/>
  </w:style>
  <w:style w:type="character" w:styleId="PageNumber">
    <w:name w:val="page number"/>
    <w:basedOn w:val="DefaultParagraphFont"/>
    <w:uiPriority w:val="99"/>
    <w:semiHidden/>
    <w:unhideWhenUsed/>
    <w:rsid w:val="004B5148"/>
  </w:style>
  <w:style w:type="character" w:customStyle="1" w:styleId="Hyperlink0">
    <w:name w:val="Hyperlink.0"/>
    <w:basedOn w:val="PageNumber"/>
    <w:rsid w:val="004B5148"/>
    <w:rPr>
      <w:color w:val="000000"/>
      <w:u w:color="000000"/>
    </w:rPr>
  </w:style>
  <w:style w:type="paragraph" w:customStyle="1" w:styleId="Default">
    <w:name w:val="Default"/>
    <w:rsid w:val="004B51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69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8FF"/>
    <w:pPr>
      <w:spacing w:line="276" w:lineRule="auto"/>
      <w:ind w:left="720"/>
      <w:contextualSpacing/>
    </w:pPr>
    <w:rPr>
      <w:sz w:val="22"/>
      <w:szCs w:val="22"/>
    </w:rPr>
  </w:style>
  <w:style w:type="numbering" w:customStyle="1" w:styleId="Singlepunch">
    <w:name w:val="Single punch"/>
    <w:rsid w:val="009A58FF"/>
    <w:pPr>
      <w:numPr>
        <w:numId w:val="1"/>
      </w:numPr>
    </w:pPr>
  </w:style>
  <w:style w:type="paragraph" w:styleId="BalloonText">
    <w:name w:val="Balloon Text"/>
    <w:basedOn w:val="Normal"/>
    <w:link w:val="BalloonTextChar"/>
    <w:uiPriority w:val="99"/>
    <w:semiHidden/>
    <w:unhideWhenUsed/>
    <w:rsid w:val="005E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4F"/>
    <w:rPr>
      <w:rFonts w:ascii="Segoe UI" w:hAnsi="Segoe UI" w:cs="Segoe UI"/>
      <w:sz w:val="18"/>
      <w:szCs w:val="18"/>
    </w:rPr>
  </w:style>
  <w:style w:type="character" w:styleId="CommentReference">
    <w:name w:val="annotation reference"/>
    <w:basedOn w:val="DefaultParagraphFont"/>
    <w:uiPriority w:val="99"/>
    <w:semiHidden/>
    <w:unhideWhenUsed/>
    <w:rsid w:val="008D6D22"/>
    <w:rPr>
      <w:sz w:val="16"/>
      <w:szCs w:val="16"/>
    </w:rPr>
  </w:style>
  <w:style w:type="paragraph" w:styleId="CommentText">
    <w:name w:val="annotation text"/>
    <w:basedOn w:val="Normal"/>
    <w:link w:val="CommentTextChar"/>
    <w:uiPriority w:val="99"/>
    <w:semiHidden/>
    <w:unhideWhenUsed/>
    <w:rsid w:val="008D6D22"/>
    <w:rPr>
      <w:sz w:val="20"/>
      <w:szCs w:val="20"/>
    </w:rPr>
  </w:style>
  <w:style w:type="character" w:customStyle="1" w:styleId="CommentTextChar">
    <w:name w:val="Comment Text Char"/>
    <w:basedOn w:val="DefaultParagraphFont"/>
    <w:link w:val="CommentText"/>
    <w:uiPriority w:val="99"/>
    <w:semiHidden/>
    <w:rsid w:val="008D6D22"/>
    <w:rPr>
      <w:sz w:val="20"/>
      <w:szCs w:val="20"/>
    </w:rPr>
  </w:style>
  <w:style w:type="paragraph" w:styleId="CommentSubject">
    <w:name w:val="annotation subject"/>
    <w:basedOn w:val="CommentText"/>
    <w:next w:val="CommentText"/>
    <w:link w:val="CommentSubjectChar"/>
    <w:uiPriority w:val="99"/>
    <w:semiHidden/>
    <w:unhideWhenUsed/>
    <w:rsid w:val="008D6D22"/>
    <w:rPr>
      <w:b/>
      <w:bCs/>
    </w:rPr>
  </w:style>
  <w:style w:type="character" w:customStyle="1" w:styleId="CommentSubjectChar">
    <w:name w:val="Comment Subject Char"/>
    <w:basedOn w:val="CommentTextChar"/>
    <w:link w:val="CommentSubject"/>
    <w:uiPriority w:val="99"/>
    <w:semiHidden/>
    <w:rsid w:val="008D6D22"/>
    <w:rPr>
      <w:b/>
      <w:bCs/>
      <w:sz w:val="20"/>
      <w:szCs w:val="20"/>
    </w:rPr>
  </w:style>
  <w:style w:type="character" w:styleId="Hyperlink">
    <w:name w:val="Hyperlink"/>
    <w:basedOn w:val="DefaultParagraphFont"/>
    <w:uiPriority w:val="99"/>
    <w:semiHidden/>
    <w:unhideWhenUsed/>
    <w:rsid w:val="002B0AF7"/>
    <w:rPr>
      <w:color w:val="0000FF"/>
      <w:u w:val="single"/>
    </w:rPr>
  </w:style>
  <w:style w:type="paragraph" w:styleId="Revision">
    <w:name w:val="Revision"/>
    <w:hidden/>
    <w:uiPriority w:val="99"/>
    <w:semiHidden/>
    <w:rsid w:val="00BA301B"/>
  </w:style>
  <w:style w:type="paragraph" w:styleId="NoSpacing">
    <w:name w:val="No Spacing"/>
    <w:uiPriority w:val="1"/>
    <w:qFormat/>
    <w:rsid w:val="00B14492"/>
    <w:rPr>
      <w:rFonts w:eastAsiaTheme="minorHAnsi"/>
      <w:sz w:val="22"/>
      <w:szCs w:val="22"/>
      <w:lang w:val="en-CA"/>
    </w:rPr>
  </w:style>
  <w:style w:type="character" w:customStyle="1" w:styleId="node-description">
    <w:name w:val="node-description"/>
    <w:basedOn w:val="DefaultParagraphFont"/>
    <w:rsid w:val="00B144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5148"/>
    <w:pPr>
      <w:pBdr>
        <w:top w:val="nil"/>
        <w:left w:val="nil"/>
        <w:bottom w:val="nil"/>
        <w:right w:val="nil"/>
        <w:between w:val="nil"/>
        <w:bar w:val="nil"/>
      </w:pBdr>
    </w:pPr>
    <w:rPr>
      <w:rFonts w:ascii="Cambria" w:eastAsia="Cambria" w:hAnsi="Cambria" w:cs="Cambria"/>
      <w:color w:val="000000"/>
      <w:u w:color="000000"/>
      <w:bdr w:val="nil"/>
    </w:rPr>
  </w:style>
  <w:style w:type="paragraph" w:styleId="Header">
    <w:name w:val="header"/>
    <w:basedOn w:val="Normal"/>
    <w:link w:val="HeaderChar"/>
    <w:uiPriority w:val="99"/>
    <w:unhideWhenUsed/>
    <w:rsid w:val="004B5148"/>
    <w:pPr>
      <w:tabs>
        <w:tab w:val="center" w:pos="4320"/>
        <w:tab w:val="right" w:pos="8640"/>
      </w:tabs>
    </w:pPr>
  </w:style>
  <w:style w:type="character" w:customStyle="1" w:styleId="HeaderChar">
    <w:name w:val="Header Char"/>
    <w:basedOn w:val="DefaultParagraphFont"/>
    <w:link w:val="Header"/>
    <w:uiPriority w:val="99"/>
    <w:rsid w:val="004B5148"/>
  </w:style>
  <w:style w:type="paragraph" w:styleId="Footer">
    <w:name w:val="footer"/>
    <w:basedOn w:val="Normal"/>
    <w:link w:val="FooterChar"/>
    <w:uiPriority w:val="99"/>
    <w:unhideWhenUsed/>
    <w:rsid w:val="004B5148"/>
    <w:pPr>
      <w:tabs>
        <w:tab w:val="center" w:pos="4320"/>
        <w:tab w:val="right" w:pos="8640"/>
      </w:tabs>
    </w:pPr>
  </w:style>
  <w:style w:type="character" w:customStyle="1" w:styleId="FooterChar">
    <w:name w:val="Footer Char"/>
    <w:basedOn w:val="DefaultParagraphFont"/>
    <w:link w:val="Footer"/>
    <w:uiPriority w:val="99"/>
    <w:rsid w:val="004B5148"/>
  </w:style>
  <w:style w:type="character" w:styleId="PageNumber">
    <w:name w:val="page number"/>
    <w:basedOn w:val="DefaultParagraphFont"/>
    <w:uiPriority w:val="99"/>
    <w:semiHidden/>
    <w:unhideWhenUsed/>
    <w:rsid w:val="004B5148"/>
  </w:style>
  <w:style w:type="character" w:customStyle="1" w:styleId="Hyperlink0">
    <w:name w:val="Hyperlink.0"/>
    <w:basedOn w:val="PageNumber"/>
    <w:rsid w:val="004B5148"/>
    <w:rPr>
      <w:color w:val="000000"/>
      <w:u w:color="000000"/>
    </w:rPr>
  </w:style>
  <w:style w:type="paragraph" w:customStyle="1" w:styleId="Default">
    <w:name w:val="Default"/>
    <w:rsid w:val="004B51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69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8FF"/>
    <w:pPr>
      <w:spacing w:line="276" w:lineRule="auto"/>
      <w:ind w:left="720"/>
      <w:contextualSpacing/>
    </w:pPr>
    <w:rPr>
      <w:sz w:val="22"/>
      <w:szCs w:val="22"/>
    </w:rPr>
  </w:style>
  <w:style w:type="numbering" w:customStyle="1" w:styleId="Singlepunch">
    <w:name w:val="Single punch"/>
    <w:rsid w:val="009A58FF"/>
    <w:pPr>
      <w:numPr>
        <w:numId w:val="1"/>
      </w:numPr>
    </w:pPr>
  </w:style>
  <w:style w:type="paragraph" w:styleId="BalloonText">
    <w:name w:val="Balloon Text"/>
    <w:basedOn w:val="Normal"/>
    <w:link w:val="BalloonTextChar"/>
    <w:uiPriority w:val="99"/>
    <w:semiHidden/>
    <w:unhideWhenUsed/>
    <w:rsid w:val="005E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4F"/>
    <w:rPr>
      <w:rFonts w:ascii="Segoe UI" w:hAnsi="Segoe UI" w:cs="Segoe UI"/>
      <w:sz w:val="18"/>
      <w:szCs w:val="18"/>
    </w:rPr>
  </w:style>
  <w:style w:type="character" w:styleId="CommentReference">
    <w:name w:val="annotation reference"/>
    <w:basedOn w:val="DefaultParagraphFont"/>
    <w:uiPriority w:val="99"/>
    <w:semiHidden/>
    <w:unhideWhenUsed/>
    <w:rsid w:val="008D6D22"/>
    <w:rPr>
      <w:sz w:val="16"/>
      <w:szCs w:val="16"/>
    </w:rPr>
  </w:style>
  <w:style w:type="paragraph" w:styleId="CommentText">
    <w:name w:val="annotation text"/>
    <w:basedOn w:val="Normal"/>
    <w:link w:val="CommentTextChar"/>
    <w:uiPriority w:val="99"/>
    <w:semiHidden/>
    <w:unhideWhenUsed/>
    <w:rsid w:val="008D6D22"/>
    <w:rPr>
      <w:sz w:val="20"/>
      <w:szCs w:val="20"/>
    </w:rPr>
  </w:style>
  <w:style w:type="character" w:customStyle="1" w:styleId="CommentTextChar">
    <w:name w:val="Comment Text Char"/>
    <w:basedOn w:val="DefaultParagraphFont"/>
    <w:link w:val="CommentText"/>
    <w:uiPriority w:val="99"/>
    <w:semiHidden/>
    <w:rsid w:val="008D6D22"/>
    <w:rPr>
      <w:sz w:val="20"/>
      <w:szCs w:val="20"/>
    </w:rPr>
  </w:style>
  <w:style w:type="paragraph" w:styleId="CommentSubject">
    <w:name w:val="annotation subject"/>
    <w:basedOn w:val="CommentText"/>
    <w:next w:val="CommentText"/>
    <w:link w:val="CommentSubjectChar"/>
    <w:uiPriority w:val="99"/>
    <w:semiHidden/>
    <w:unhideWhenUsed/>
    <w:rsid w:val="008D6D22"/>
    <w:rPr>
      <w:b/>
      <w:bCs/>
    </w:rPr>
  </w:style>
  <w:style w:type="character" w:customStyle="1" w:styleId="CommentSubjectChar">
    <w:name w:val="Comment Subject Char"/>
    <w:basedOn w:val="CommentTextChar"/>
    <w:link w:val="CommentSubject"/>
    <w:uiPriority w:val="99"/>
    <w:semiHidden/>
    <w:rsid w:val="008D6D22"/>
    <w:rPr>
      <w:b/>
      <w:bCs/>
      <w:sz w:val="20"/>
      <w:szCs w:val="20"/>
    </w:rPr>
  </w:style>
  <w:style w:type="character" w:styleId="Hyperlink">
    <w:name w:val="Hyperlink"/>
    <w:basedOn w:val="DefaultParagraphFont"/>
    <w:uiPriority w:val="99"/>
    <w:semiHidden/>
    <w:unhideWhenUsed/>
    <w:rsid w:val="002B0AF7"/>
    <w:rPr>
      <w:color w:val="0000FF"/>
      <w:u w:val="single"/>
    </w:rPr>
  </w:style>
  <w:style w:type="paragraph" w:styleId="Revision">
    <w:name w:val="Revision"/>
    <w:hidden/>
    <w:uiPriority w:val="99"/>
    <w:semiHidden/>
    <w:rsid w:val="00BA301B"/>
  </w:style>
  <w:style w:type="paragraph" w:styleId="NoSpacing">
    <w:name w:val="No Spacing"/>
    <w:uiPriority w:val="1"/>
    <w:qFormat/>
    <w:rsid w:val="00B14492"/>
    <w:rPr>
      <w:rFonts w:eastAsiaTheme="minorHAnsi"/>
      <w:sz w:val="22"/>
      <w:szCs w:val="22"/>
      <w:lang w:val="en-CA"/>
    </w:rPr>
  </w:style>
  <w:style w:type="character" w:customStyle="1" w:styleId="node-description">
    <w:name w:val="node-description"/>
    <w:basedOn w:val="DefaultParagraphFont"/>
    <w:rsid w:val="00B1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0000-D917-C14A-8179-C33A001B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7868</Words>
  <Characters>44853</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49</cp:revision>
  <dcterms:created xsi:type="dcterms:W3CDTF">2017-04-06T23:44:00Z</dcterms:created>
  <dcterms:modified xsi:type="dcterms:W3CDTF">2017-05-09T20:00:00Z</dcterms:modified>
</cp:coreProperties>
</file>